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46" w:rsidRPr="005B681C" w:rsidRDefault="00557546" w:rsidP="00557546">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557546" w:rsidRPr="005B681C" w:rsidRDefault="00557546" w:rsidP="00557546">
      <w:pPr>
        <w:tabs>
          <w:tab w:val="left" w:pos="3402"/>
          <w:tab w:val="left" w:pos="4536"/>
          <w:tab w:val="left" w:pos="5670"/>
          <w:tab w:val="left" w:pos="6804"/>
          <w:tab w:val="left" w:pos="7938"/>
        </w:tabs>
        <w:spacing w:after="0" w:line="240" w:lineRule="auto"/>
        <w:rPr>
          <w:rFonts w:ascii="Times New Roman" w:hAnsi="Times New Roman"/>
        </w:rPr>
      </w:pPr>
    </w:p>
    <w:p w:rsidR="00557546" w:rsidRPr="005B681C" w:rsidRDefault="00557546" w:rsidP="00557546">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557546" w:rsidRPr="005B681C" w:rsidRDefault="00557546" w:rsidP="00557546">
      <w:pPr>
        <w:tabs>
          <w:tab w:val="left" w:pos="3402"/>
          <w:tab w:val="left" w:pos="4536"/>
          <w:tab w:val="left" w:pos="5670"/>
          <w:tab w:val="left" w:pos="6804"/>
          <w:tab w:val="left" w:pos="7938"/>
        </w:tabs>
        <w:spacing w:after="0" w:line="288" w:lineRule="auto"/>
        <w:rPr>
          <w:rFonts w:ascii="Times New Roman" w:hAnsi="Times New Roman"/>
          <w:sz w:val="10"/>
        </w:rPr>
      </w:pPr>
    </w:p>
    <w:p w:rsidR="00557546" w:rsidRPr="005B681C" w:rsidRDefault="00557546" w:rsidP="00557546">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557546" w:rsidRPr="005B681C" w:rsidRDefault="00557546" w:rsidP="00557546">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719680">
            <v:textbox style="mso-next-textbox:#_x0000_s1084">
              <w:txbxContent>
                <w:p w:rsidR="00557546" w:rsidRDefault="00557546" w:rsidP="00557546">
                  <w:r>
                    <w:t xml:space="preserve"> </w:t>
                  </w:r>
                </w:p>
              </w:txbxContent>
            </v:textbox>
          </v:shape>
        </w:pict>
      </w:r>
      <w:r w:rsidRPr="005B681C">
        <w:rPr>
          <w:rFonts w:ascii="Gill Sans MT" w:hAnsi="Gill Sans MT"/>
          <w:b/>
          <w:sz w:val="28"/>
          <w:szCs w:val="28"/>
        </w:rPr>
        <w:t>1. Details of the Institution</w:t>
      </w:r>
    </w:p>
    <w:p w:rsidR="00557546" w:rsidRPr="005B681C" w:rsidRDefault="00557546" w:rsidP="00557546">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p w:rsidR="00557546" w:rsidRDefault="00557546" w:rsidP="00557546">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noProof/>
        </w:rPr>
        <w:pict>
          <v:shape id="_x0000_s1085" type="#_x0000_t202" style="position:absolute;margin-left:170.3pt;margin-top:19.5pt;width:180.7pt;height:27pt;z-index:251720704">
            <v:textbox style="mso-next-textbox:#_x0000_s1085">
              <w:txbxContent>
                <w:p w:rsidR="00557546" w:rsidRDefault="00557546" w:rsidP="00557546"/>
              </w:txbxContent>
            </v:textbox>
          </v:shape>
        </w:pict>
      </w:r>
    </w:p>
    <w:p w:rsidR="00557546" w:rsidRDefault="00557546" w:rsidP="00557546">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557546" w:rsidRPr="005B681C" w:rsidRDefault="00557546" w:rsidP="00557546">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noProof/>
        </w:rPr>
        <w:pict>
          <v:shape id="_x0000_s1086" type="#_x0000_t202" style="position:absolute;margin-left:170.3pt;margin-top:14.65pt;width:180.7pt;height:36pt;z-index:251721728">
            <v:textbox style="mso-next-textbox:#_x0000_s1086">
              <w:txbxContent>
                <w:p w:rsidR="00557546" w:rsidRDefault="00557546" w:rsidP="00557546"/>
              </w:txbxContent>
            </v:textbox>
          </v:shape>
        </w:pict>
      </w:r>
      <w:r w:rsidRPr="005B681C">
        <w:rPr>
          <w:rFonts w:ascii="Times New Roman" w:hAnsi="Times New Roman"/>
        </w:rPr>
        <w:tab/>
      </w:r>
      <w:r w:rsidRPr="005B681C">
        <w:rPr>
          <w:rFonts w:ascii="Times New Roman" w:hAnsi="Times New Roman"/>
        </w:rPr>
        <w:tab/>
        <w:t xml:space="preserve">   </w:t>
      </w:r>
    </w:p>
    <w:p w:rsidR="00557546" w:rsidRPr="005B681C"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557546"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rPr>
        <w:pict>
          <v:shape id="_x0000_s1087" type="#_x0000_t202" style="position:absolute;margin-left:170.3pt;margin-top:9.8pt;width:180.7pt;height:36pt;z-index:251722752">
            <v:textbox style="mso-next-textbox:#_x0000_s1087">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557546"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rPr>
        <w:pict>
          <v:shape id="_x0000_s1088" type="#_x0000_t202" style="position:absolute;margin-left:170.3pt;margin-top:14pt;width:180.7pt;height:36pt;z-index:251723776">
            <v:textbox style="mso-next-textbox:#_x0000_s1088">
              <w:txbxContent>
                <w:p w:rsidR="00557546" w:rsidRPr="00D74EF1"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557546"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rPr>
        <w:pict>
          <v:shape id="_x0000_s1089" type="#_x0000_t202" style="position:absolute;margin-left:171pt;margin-top:18.15pt;width:180pt;height:36pt;z-index:251724800">
            <v:textbox style="mso-next-textbox:#_x0000_s1089">
              <w:txbxContent>
                <w:p w:rsidR="00557546" w:rsidRDefault="00557546" w:rsidP="00557546"/>
              </w:txbxContent>
            </v:textbox>
          </v:shape>
        </w:pict>
      </w:r>
      <w:r w:rsidRPr="005B681C">
        <w:rPr>
          <w:rFonts w:ascii="Times New Roman" w:hAnsi="Times New Roman"/>
        </w:rPr>
        <w:t xml:space="preserve">       </w:t>
      </w:r>
    </w:p>
    <w:p w:rsidR="00557546"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557546" w:rsidRPr="005B681C"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rPr>
        <w:pict>
          <v:shape id="_x0000_s1090" type="#_x0000_t202" style="position:absolute;margin-left:170.3pt;margin-top:13.3pt;width:180.7pt;height:36pt;z-index:251725824">
            <v:textbox style="mso-next-textbox:#_x0000_s1090">
              <w:txbxContent>
                <w:p w:rsidR="00557546" w:rsidRDefault="00557546" w:rsidP="00557546"/>
              </w:txbxContent>
            </v:textbox>
          </v:shape>
        </w:pict>
      </w:r>
      <w:r w:rsidRPr="005B681C">
        <w:rPr>
          <w:rFonts w:ascii="Times New Roman" w:hAnsi="Times New Roman"/>
        </w:rPr>
        <w:tab/>
      </w:r>
    </w:p>
    <w:p w:rsidR="00557546" w:rsidRDefault="00557546" w:rsidP="00557546">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557546" w:rsidRPr="005B681C" w:rsidRDefault="00557546" w:rsidP="00557546">
      <w:pPr>
        <w:tabs>
          <w:tab w:val="left" w:pos="3402"/>
          <w:tab w:val="left" w:pos="4536"/>
          <w:tab w:val="left" w:pos="5670"/>
        </w:tabs>
        <w:spacing w:line="283" w:lineRule="auto"/>
        <w:rPr>
          <w:rFonts w:ascii="Times New Roman" w:hAnsi="Times New Roman"/>
        </w:rPr>
      </w:pPr>
      <w:r w:rsidRPr="005B681C">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557546" w:rsidRDefault="00557546" w:rsidP="00557546"/>
              </w:txbxContent>
            </v:textbox>
          </v:shape>
        </w:pict>
      </w:r>
    </w:p>
    <w:p w:rsidR="00557546" w:rsidRDefault="00557546" w:rsidP="00557546">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557546" w:rsidRDefault="00557546" w:rsidP="00557546">
      <w:pPr>
        <w:tabs>
          <w:tab w:val="left" w:pos="3402"/>
          <w:tab w:val="left" w:pos="4536"/>
          <w:tab w:val="left" w:pos="5670"/>
          <w:tab w:val="left" w:pos="6804"/>
          <w:tab w:val="left" w:pos="7545"/>
          <w:tab w:val="left" w:pos="7938"/>
        </w:tabs>
        <w:spacing w:line="283" w:lineRule="auto"/>
      </w:pPr>
      <w:r w:rsidRPr="005B681C">
        <w:rPr>
          <w:rFonts w:ascii="Times New Roman" w:hAnsi="Times New Roman"/>
          <w:noProof/>
        </w:rPr>
        <w:pict>
          <v:shape id="_x0000_s1091" type="#_x0000_t202" style="position:absolute;margin-left:198pt;margin-top:12.65pt;width:164.95pt;height:36pt;z-index:251726848">
            <v:textbox style="mso-next-textbox:#_x0000_s1091">
              <w:txbxContent>
                <w:p w:rsidR="00557546" w:rsidRDefault="00557546" w:rsidP="00557546"/>
              </w:txbxContent>
            </v:textbox>
          </v:shape>
        </w:pict>
      </w:r>
      <w:r w:rsidRPr="005B681C">
        <w:tab/>
      </w:r>
    </w:p>
    <w:p w:rsidR="00557546" w:rsidRPr="005B681C" w:rsidRDefault="00557546" w:rsidP="00557546">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557546" w:rsidRDefault="00557546" w:rsidP="00557546">
      <w:pPr>
        <w:tabs>
          <w:tab w:val="left" w:pos="3402"/>
          <w:tab w:val="left" w:pos="4536"/>
          <w:tab w:val="left" w:pos="5670"/>
          <w:tab w:val="left" w:pos="6804"/>
          <w:tab w:val="left" w:pos="7545"/>
          <w:tab w:val="left" w:pos="7938"/>
        </w:tabs>
        <w:spacing w:line="283" w:lineRule="auto"/>
      </w:pPr>
      <w:r w:rsidRPr="005B681C">
        <w:rPr>
          <w:rFonts w:ascii="Times New Roman" w:hAnsi="Times New Roman"/>
          <w:noProof/>
        </w:rPr>
        <w:pict>
          <v:shape id="_x0000_s1107" type="#_x0000_t202" style="position:absolute;margin-left:171pt;margin-top:22.3pt;width:192.3pt;height:20.6pt;z-index:251743232">
            <v:textbox style="mso-next-textbox:#_x0000_s1107">
              <w:txbxContent>
                <w:p w:rsidR="00557546" w:rsidRDefault="00557546" w:rsidP="00557546"/>
              </w:txbxContent>
            </v:textbox>
          </v:shape>
        </w:pict>
      </w:r>
      <w:r w:rsidRPr="005B681C">
        <w:t xml:space="preserve">        </w:t>
      </w:r>
    </w:p>
    <w:p w:rsidR="00557546" w:rsidRPr="005B681C"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557546"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rPr>
        <w:lastRenderedPageBreak/>
        <w:pict>
          <v:shape id="_x0000_s1092" type="#_x0000_t202" style="position:absolute;margin-left:170.3pt;margin-top:19.15pt;width:180.7pt;height:22.85pt;z-index:251727872">
            <v:textbox style="mso-next-textbox:#_x0000_s1092">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557546"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557546" w:rsidRDefault="00557546" w:rsidP="0055754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5" type="#_x0000_t202" style="position:absolute;margin-left:170.9pt;margin-top:9pt;width:144.1pt;height:36pt;z-index:251751424">
            <v:textbox style="mso-next-textbox:#_x0000_s1115">
              <w:txbxContent>
                <w:p w:rsidR="00557546" w:rsidRDefault="00557546" w:rsidP="00557546"/>
              </w:txbxContent>
            </v:textbox>
          </v:shape>
        </w:pict>
      </w:r>
    </w:p>
    <w:p w:rsidR="00557546"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557546" w:rsidRDefault="00557546" w:rsidP="0055754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6" type="#_x0000_t202" style="position:absolute;margin-left:171pt;margin-top:23.6pt;width:198pt;height:19.75pt;z-index:251752448">
            <v:textbox style="mso-next-textbox:#_x0000_s1116">
              <w:txbxContent>
                <w:p w:rsidR="00557546" w:rsidRPr="00351761" w:rsidRDefault="00557546" w:rsidP="00557546">
                  <w:pPr>
                    <w:rPr>
                      <w:szCs w:val="20"/>
                    </w:rPr>
                  </w:pPr>
                </w:p>
              </w:txbxContent>
            </v:textbox>
          </v:shape>
        </w:pict>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557546"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109" type="#_x0000_t202" style="position:absolute;margin-left:171pt;margin-top:12.25pt;width:3in;height:36pt;z-index:251745280">
            <v:textbox style="mso-next-textbox:#_x0000_s1109">
              <w:txbxContent>
                <w:p w:rsidR="00557546" w:rsidRPr="00D74EF1"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557546" w:rsidRDefault="00557546" w:rsidP="00557546">
      <w:pPr>
        <w:tabs>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1" type="#_x0000_t202" style="position:absolute;margin-left:225.75pt;margin-top:22.65pt;width:225pt;height:27pt;z-index:251911168">
            <v:textbox style="mso-next-textbox:#_x0000_s1271">
              <w:txbxContent>
                <w:p w:rsidR="00557546" w:rsidRDefault="00557546" w:rsidP="00557546"/>
              </w:txbxContent>
            </v:textbox>
          </v:shape>
        </w:pict>
      </w:r>
    </w:p>
    <w:p w:rsidR="00557546"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557546" w:rsidRDefault="00557546" w:rsidP="00557546">
      <w:pPr>
        <w:tabs>
          <w:tab w:val="left" w:pos="3402"/>
          <w:tab w:val="left" w:pos="4536"/>
          <w:tab w:val="left" w:pos="5670"/>
          <w:tab w:val="left" w:pos="6804"/>
          <w:tab w:val="left" w:pos="7545"/>
          <w:tab w:val="left" w:pos="7938"/>
        </w:tabs>
        <w:spacing w:after="0"/>
        <w:rPr>
          <w:rFonts w:ascii="Times New Roman" w:hAnsi="Times New Roman"/>
        </w:rPr>
      </w:pPr>
    </w:p>
    <w:p w:rsidR="00557546" w:rsidRPr="00505C74" w:rsidRDefault="00557546" w:rsidP="00557546">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noProof/>
        </w:rPr>
        <w:pict>
          <v:shape id="_x0000_s1270" type="#_x0000_t202" style="position:absolute;margin-left:237.25pt;margin-top:-.15pt;width:208.7pt;height:27pt;z-index:251910144">
            <v:textbox style="mso-next-textbox:#_x0000_s1270">
              <w:txbxContent>
                <w:p w:rsidR="00557546" w:rsidRDefault="00557546" w:rsidP="00557546"/>
              </w:txbxContent>
            </v:textbox>
          </v:shape>
        </w:pict>
      </w:r>
      <w:r>
        <w:rPr>
          <w:rFonts w:ascii="Times New Roman" w:hAnsi="Times New Roman"/>
        </w:rPr>
        <w:t xml:space="preserve">1.4 </w:t>
      </w:r>
      <w:r w:rsidRPr="00505C74">
        <w:rPr>
          <w:rFonts w:ascii="Times New Roman" w:hAnsi="Times New Roman"/>
          <w:b/>
        </w:rPr>
        <w:t>NAAC Executive Committee No. &amp; Date:</w:t>
      </w:r>
    </w:p>
    <w:p w:rsidR="00557546" w:rsidRPr="00930819" w:rsidRDefault="00557546" w:rsidP="0055754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557546" w:rsidRPr="00930819" w:rsidRDefault="00557546" w:rsidP="0055754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557546" w:rsidRPr="00930819" w:rsidRDefault="00557546" w:rsidP="00557546">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557546" w:rsidRDefault="00557546" w:rsidP="00557546">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557546" w:rsidRDefault="00557546" w:rsidP="00557546">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b/>
          <w:noProof/>
          <w:sz w:val="24"/>
          <w:szCs w:val="24"/>
        </w:rPr>
        <w:pict>
          <v:shape id="_x0000_s1052" type="#_x0000_t202" style="position:absolute;margin-left:171pt;margin-top:8.8pt;width:225pt;height:36pt;z-index:251686912">
            <v:textbox style="mso-next-textbox:#_x0000_s1052">
              <w:txbxContent>
                <w:p w:rsidR="00557546" w:rsidRDefault="00557546" w:rsidP="00557546"/>
              </w:txbxContent>
            </v:textbox>
          </v:shape>
        </w:pict>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557546" w:rsidRDefault="00557546" w:rsidP="00557546">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2" type="#_x0000_t202" style="position:absolute;margin-left:180pt;margin-top:16.9pt;width:172.85pt;height:29.4pt;z-index:251748352">
            <v:textbox style="mso-next-textbox:#_x0000_s1112">
              <w:txbxContent>
                <w:p w:rsidR="00557546" w:rsidRDefault="00557546" w:rsidP="00557546"/>
              </w:txbxContent>
            </v:textbox>
          </v:shape>
        </w:pict>
      </w:r>
      <w:r w:rsidRPr="005B681C">
        <w:rPr>
          <w:rFonts w:ascii="Times New Roman" w:hAnsi="Times New Roman"/>
          <w:sz w:val="24"/>
          <w:szCs w:val="24"/>
        </w:rPr>
        <w:t xml:space="preserve">       </w:t>
      </w:r>
      <w:r>
        <w:rPr>
          <w:rFonts w:ascii="Times New Roman" w:hAnsi="Times New Roman"/>
          <w:sz w:val="24"/>
          <w:szCs w:val="24"/>
        </w:rPr>
        <w:t xml:space="preserve">                            </w:t>
      </w:r>
    </w:p>
    <w:p w:rsidR="00557546" w:rsidRPr="005B681C" w:rsidRDefault="00557546" w:rsidP="00557546">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557546" w:rsidRPr="00D74EF1" w:rsidRDefault="00557546" w:rsidP="00557546">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557546" w:rsidRPr="005B681C" w:rsidTr="00FF31FF">
        <w:trPr>
          <w:cantSplit/>
          <w:trHeight w:val="340"/>
        </w:trPr>
        <w:tc>
          <w:tcPr>
            <w:tcW w:w="959"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Validity Period</w:t>
            </w:r>
          </w:p>
        </w:tc>
      </w:tr>
      <w:tr w:rsidR="00557546" w:rsidRPr="005B681C" w:rsidTr="00FF31FF">
        <w:trPr>
          <w:cantSplit/>
          <w:trHeight w:val="340"/>
        </w:trPr>
        <w:tc>
          <w:tcPr>
            <w:tcW w:w="959"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557546" w:rsidRPr="005B681C" w:rsidTr="00FF31FF">
        <w:trPr>
          <w:cantSplit/>
          <w:trHeight w:val="340"/>
        </w:trPr>
        <w:tc>
          <w:tcPr>
            <w:tcW w:w="959"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557546" w:rsidRPr="005B681C" w:rsidTr="00FF31FF">
        <w:trPr>
          <w:cantSplit/>
          <w:trHeight w:val="340"/>
        </w:trPr>
        <w:tc>
          <w:tcPr>
            <w:tcW w:w="959"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557546" w:rsidRPr="005B681C" w:rsidTr="00FF31FF">
        <w:trPr>
          <w:cantSplit/>
          <w:trHeight w:val="340"/>
        </w:trPr>
        <w:tc>
          <w:tcPr>
            <w:tcW w:w="959"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557546" w:rsidRPr="005B681C" w:rsidRDefault="00557546" w:rsidP="00FF31FF">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557546" w:rsidRPr="005B681C" w:rsidRDefault="00557546" w:rsidP="00FF31FF">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bl>
    <w:p w:rsidR="00557546" w:rsidRDefault="00557546" w:rsidP="00557546">
      <w:pPr>
        <w:tabs>
          <w:tab w:val="left" w:pos="1134"/>
        </w:tabs>
        <w:spacing w:after="0"/>
        <w:rPr>
          <w:rFonts w:ascii="Times New Roman" w:hAnsi="Times New Roman"/>
        </w:rPr>
      </w:pPr>
    </w:p>
    <w:p w:rsidR="00557546" w:rsidRDefault="00557546" w:rsidP="00557546">
      <w:pPr>
        <w:tabs>
          <w:tab w:val="left" w:pos="1134"/>
        </w:tabs>
        <w:spacing w:after="0"/>
        <w:rPr>
          <w:rFonts w:ascii="Times New Roman" w:hAnsi="Times New Roman"/>
        </w:rPr>
      </w:pPr>
    </w:p>
    <w:p w:rsidR="00557546" w:rsidRDefault="00557546" w:rsidP="00557546">
      <w:pPr>
        <w:tabs>
          <w:tab w:val="left" w:pos="1134"/>
        </w:tabs>
        <w:spacing w:after="0"/>
        <w:rPr>
          <w:rFonts w:ascii="Times New Roman" w:hAnsi="Times New Roman"/>
        </w:rPr>
      </w:pPr>
      <w:r w:rsidRPr="005B681C">
        <w:rPr>
          <w:rFonts w:ascii="Times New Roman" w:hAnsi="Times New Roman"/>
          <w:noProof/>
        </w:rPr>
        <w:pict>
          <v:shape id="_x0000_s1108" type="#_x0000_t202" style="position:absolute;margin-left:299.85pt;margin-top:-9.65pt;width:105.15pt;height:25.05pt;z-index:251744256">
            <v:textbox style="mso-next-textbox:#_x0000_s1108">
              <w:txbxContent>
                <w:p w:rsidR="00557546" w:rsidRPr="005613F9" w:rsidRDefault="00557546" w:rsidP="00557546">
                  <w:pPr>
                    <w:rPr>
                      <w:sz w:val="20"/>
                      <w:szCs w:val="20"/>
                    </w:rPr>
                  </w:pPr>
                </w:p>
              </w:txbxContent>
            </v:textbox>
          </v:shape>
        </w:pict>
      </w: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w:t>
      </w:r>
      <w:proofErr w:type="gramStart"/>
      <w:r w:rsidRPr="005B681C">
        <w:rPr>
          <w:rFonts w:ascii="Times New Roman" w:hAnsi="Times New Roman"/>
        </w:rPr>
        <w:t>IQAC :</w:t>
      </w:r>
      <w:proofErr w:type="gramEnd"/>
      <w:r w:rsidRPr="005B681C">
        <w:rPr>
          <w:rFonts w:ascii="Times New Roman" w:hAnsi="Times New Roman"/>
        </w:rPr>
        <w:tab/>
        <w:t>DD/MM/YYYY</w:t>
      </w:r>
    </w:p>
    <w:p w:rsidR="00557546" w:rsidRPr="005B681C" w:rsidRDefault="00557546" w:rsidP="00557546">
      <w:pPr>
        <w:tabs>
          <w:tab w:val="left" w:pos="1134"/>
        </w:tabs>
        <w:spacing w:after="0"/>
        <w:rPr>
          <w:rFonts w:ascii="Times New Roman" w:hAnsi="Times New Roman"/>
        </w:rPr>
      </w:pPr>
    </w:p>
    <w:p w:rsidR="00557546" w:rsidRDefault="00557546" w:rsidP="0055754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557546" w:rsidRPr="005B681C" w:rsidRDefault="00557546" w:rsidP="00557546">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noProof/>
        </w:rPr>
        <w:pict>
          <v:shape id="_x0000_s1033" type="#_x0000_t202" style="position:absolute;margin-left:225pt;margin-top:4.4pt;width:207.55pt;height:27.5pt;z-index:251667456">
            <v:textbox style="mso-next-textbox:#_x0000_s1033">
              <w:txbxContent>
                <w:p w:rsidR="00557546" w:rsidRPr="005613F9" w:rsidRDefault="00557546" w:rsidP="00557546">
                  <w:pPr>
                    <w:rPr>
                      <w:sz w:val="20"/>
                      <w:szCs w:val="20"/>
                    </w:rPr>
                  </w:pPr>
                </w:p>
              </w:txbxContent>
            </v:textbox>
          </v:shape>
        </w:pict>
      </w:r>
    </w:p>
    <w:p w:rsidR="00557546" w:rsidRPr="00FA2A04" w:rsidRDefault="00557546" w:rsidP="00557546">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557546" w:rsidRDefault="00557546" w:rsidP="0055754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557546" w:rsidRDefault="00557546" w:rsidP="0055754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557546" w:rsidRDefault="00557546" w:rsidP="0055754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557546" w:rsidRDefault="00557546" w:rsidP="00557546">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557546" w:rsidRPr="005B681C" w:rsidRDefault="00557546" w:rsidP="00557546">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557546" w:rsidRPr="005B681C" w:rsidRDefault="00557546" w:rsidP="00557546">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557546" w:rsidRPr="005B681C" w:rsidRDefault="00557546" w:rsidP="00557546">
      <w:pPr>
        <w:pStyle w:val="ListParagraph"/>
        <w:numPr>
          <w:ilvl w:val="0"/>
          <w:numId w:val="4"/>
        </w:numPr>
        <w:ind w:hanging="153"/>
        <w:rPr>
          <w:rFonts w:ascii="Times New Roman" w:hAnsi="Times New Roman"/>
        </w:rPr>
      </w:pPr>
      <w:r w:rsidRPr="005B681C">
        <w:rPr>
          <w:rFonts w:ascii="Times New Roman" w:hAnsi="Times New Roman"/>
        </w:rPr>
        <w:t>AQAR _______________________ __________________ (DD/MM/YYYY)</w:t>
      </w:r>
      <w:r>
        <w:rPr>
          <w:rFonts w:ascii="Times New Roman" w:hAnsi="Times New Roman"/>
        </w:rPr>
        <w:t>4</w:t>
      </w:r>
    </w:p>
    <w:p w:rsidR="00557546" w:rsidRPr="005B681C" w:rsidRDefault="00557546" w:rsidP="00557546">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________________________ (DD/MM/YYYY)</w:t>
      </w:r>
    </w:p>
    <w:p w:rsidR="00557546" w:rsidRPr="005B681C" w:rsidRDefault="00557546" w:rsidP="00557546">
      <w:pPr>
        <w:pStyle w:val="ListParagraph"/>
        <w:numPr>
          <w:ilvl w:val="0"/>
          <w:numId w:val="4"/>
        </w:numPr>
        <w:ind w:hanging="153"/>
        <w:rPr>
          <w:rFonts w:ascii="Times New Roman" w:hAnsi="Times New Roman"/>
        </w:rPr>
      </w:pPr>
      <w:r w:rsidRPr="005B681C">
        <w:rPr>
          <w:rFonts w:ascii="Times New Roman" w:hAnsi="Times New Roman"/>
        </w:rPr>
        <w:t>AQAR__________________ _______________________ (DD/MM/YYYY)</w:t>
      </w:r>
    </w:p>
    <w:p w:rsidR="00557546" w:rsidRPr="005B681C" w:rsidRDefault="00557546" w:rsidP="00557546">
      <w:pPr>
        <w:pStyle w:val="ListParagraph"/>
        <w:numPr>
          <w:ilvl w:val="0"/>
          <w:numId w:val="4"/>
        </w:numPr>
        <w:ind w:hanging="153"/>
        <w:rPr>
          <w:rFonts w:ascii="Times New Roman" w:hAnsi="Times New Roman"/>
          <w:b/>
          <w:sz w:val="24"/>
          <w:szCs w:val="24"/>
        </w:rPr>
      </w:pPr>
      <w:r w:rsidRPr="005B681C">
        <w:rPr>
          <w:rFonts w:ascii="Times New Roman" w:hAnsi="Times New Roman"/>
        </w:rPr>
        <w:t>AQAR__________________ _______________________ (DD/MM/YYYY)</w:t>
      </w:r>
    </w:p>
    <w:p w:rsidR="00557546" w:rsidRPr="005B681C" w:rsidRDefault="00557546" w:rsidP="00557546">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47" type="#_x0000_t202" style="position:absolute;margin-left:405pt;margin-top:21.25pt;width:20.1pt;height:14.15pt;z-index:251886592">
            <v:textbox style="mso-next-textbox:#_x0000_s1247">
              <w:txbxContent>
                <w:p w:rsidR="00557546" w:rsidRPr="00106351" w:rsidRDefault="00557546" w:rsidP="00557546">
                  <w:pPr>
                    <w:rPr>
                      <w:szCs w:val="20"/>
                    </w:rPr>
                  </w:pPr>
                </w:p>
              </w:txbxContent>
            </v:textbox>
          </v:shape>
        </w:pict>
      </w:r>
      <w:r>
        <w:rPr>
          <w:rFonts w:ascii="Times New Roman" w:hAnsi="Times New Roman"/>
          <w:noProof/>
        </w:rPr>
        <w:pict>
          <v:shape id="_x0000_s1246" type="#_x0000_t202" style="position:absolute;margin-left:339.9pt;margin-top:21.25pt;width:20.1pt;height:14.15pt;z-index:251885568">
            <v:textbox style="mso-next-textbox:#_x0000_s1246">
              <w:txbxContent>
                <w:p w:rsidR="00557546" w:rsidRPr="00106351" w:rsidRDefault="00557546" w:rsidP="00557546">
                  <w:pPr>
                    <w:rPr>
                      <w:szCs w:val="20"/>
                    </w:rPr>
                  </w:pPr>
                </w:p>
              </w:txbxContent>
            </v:textbox>
          </v:shape>
        </w:pict>
      </w:r>
      <w:r w:rsidRPr="005B681C">
        <w:rPr>
          <w:rFonts w:ascii="Times New Roman" w:hAnsi="Times New Roman"/>
          <w:noProof/>
        </w:rPr>
        <w:pict>
          <v:shape id="_x0000_s1043" type="#_x0000_t202" style="position:absolute;margin-left:201.85pt;margin-top:21.25pt;width:20.1pt;height:14.15pt;z-index:251677696">
            <v:textbox style="mso-next-textbox:#_x0000_s1043">
              <w:txbxContent>
                <w:p w:rsidR="00557546" w:rsidRPr="00106351" w:rsidRDefault="00557546" w:rsidP="00557546">
                  <w:pPr>
                    <w:rPr>
                      <w:szCs w:val="20"/>
                    </w:rPr>
                  </w:pPr>
                </w:p>
              </w:txbxContent>
            </v:textbox>
          </v:shape>
        </w:pict>
      </w:r>
      <w:r>
        <w:rPr>
          <w:rFonts w:ascii="Times New Roman" w:hAnsi="Times New Roman"/>
          <w:noProof/>
        </w:rPr>
        <w:pict>
          <v:shape id="_x0000_s1245" type="#_x0000_t202" style="position:absolute;margin-left:267.9pt;margin-top:21.25pt;width:20.1pt;height:14.15pt;z-index:251884544">
            <v:textbox style="mso-next-textbox:#_x0000_s1245">
              <w:txbxContent>
                <w:p w:rsidR="00557546" w:rsidRPr="00106351" w:rsidRDefault="00557546" w:rsidP="00557546">
                  <w:pPr>
                    <w:rPr>
                      <w:szCs w:val="20"/>
                    </w:rPr>
                  </w:pPr>
                </w:p>
              </w:txbxContent>
            </v:textbox>
          </v:shape>
        </w:pict>
      </w:r>
      <w:r w:rsidRPr="005B681C">
        <w:rPr>
          <w:rFonts w:ascii="Times New Roman" w:hAnsi="Times New Roman"/>
        </w:rPr>
        <w:t>1.</w:t>
      </w:r>
      <w:r>
        <w:rPr>
          <w:rFonts w:ascii="Times New Roman" w:hAnsi="Times New Roman"/>
        </w:rPr>
        <w:t>10</w:t>
      </w:r>
      <w:r w:rsidRPr="005B681C">
        <w:rPr>
          <w:rFonts w:ascii="Times New Roman" w:hAnsi="Times New Roman"/>
        </w:rPr>
        <w:t xml:space="preserve"> Institutional Status</w:t>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40" type="#_x0000_t202" style="position:absolute;margin-left:252pt;margin-top:34.6pt;width:20.1pt;height:14.15pt;z-index:251879424">
            <v:textbox style="mso-next-textbox:#_x0000_s1240">
              <w:txbxContent>
                <w:p w:rsidR="00557546" w:rsidRPr="00106351" w:rsidRDefault="00557546" w:rsidP="00557546">
                  <w:pPr>
                    <w:rPr>
                      <w:szCs w:val="20"/>
                    </w:rPr>
                  </w:pPr>
                </w:p>
              </w:txbxContent>
            </v:textbox>
          </v:shape>
        </w:pict>
      </w:r>
      <w:r>
        <w:rPr>
          <w:rFonts w:ascii="Times New Roman" w:hAnsi="Times New Roman"/>
          <w:noProof/>
        </w:rPr>
        <w:pict>
          <v:shape id="_x0000_s1239" type="#_x0000_t202" style="position:absolute;margin-left:198pt;margin-top:34.6pt;width:20.1pt;height:14.15pt;z-index:251878400">
            <v:textbox style="mso-next-textbox:#_x0000_s1239">
              <w:txbxContent>
                <w:p w:rsidR="00557546" w:rsidRPr="00F82817" w:rsidRDefault="00557546" w:rsidP="00557546">
                  <w:pPr>
                    <w:rPr>
                      <w:szCs w:val="20"/>
                    </w:rPr>
                  </w:pPr>
                </w:p>
              </w:txbxContent>
            </v:textbox>
          </v:shape>
        </w:pict>
      </w:r>
      <w:r w:rsidRPr="005B681C">
        <w:rPr>
          <w:rFonts w:ascii="Times New Roman" w:hAnsi="Times New Roman"/>
        </w:rPr>
        <w:t xml:space="preserve">      University</w:t>
      </w:r>
      <w:r w:rsidRPr="005B681C">
        <w:rPr>
          <w:rFonts w:ascii="Times New Roman" w:hAnsi="Times New Roman"/>
        </w:rPr>
        <w:tab/>
      </w:r>
      <w:r w:rsidRPr="005B681C">
        <w:rPr>
          <w:rFonts w:ascii="Times New Roman" w:hAnsi="Times New Roman"/>
        </w:rPr>
        <w:tab/>
        <w:t xml:space="preserve">State  </w:t>
      </w:r>
      <w:r w:rsidRPr="005B681C">
        <w:rPr>
          <w:rFonts w:ascii="Times New Roman" w:hAnsi="Times New Roman"/>
          <w:sz w:val="56"/>
          <w:szCs w:val="56"/>
        </w:rPr>
        <w:t xml:space="preserve"> </w:t>
      </w:r>
      <w:r w:rsidRPr="005B681C">
        <w:rPr>
          <w:rFonts w:ascii="Times New Roman" w:hAnsi="Times New Roman"/>
        </w:rPr>
        <w:tab/>
        <w:t xml:space="preserve">Central     </w:t>
      </w:r>
      <w:r w:rsidRPr="005B681C">
        <w:rPr>
          <w:rFonts w:ascii="Times New Roman" w:hAnsi="Times New Roman"/>
          <w:sz w:val="56"/>
          <w:szCs w:val="56"/>
        </w:rPr>
        <w:t xml:space="preserve">   </w:t>
      </w:r>
      <w:r w:rsidRPr="005B681C">
        <w:rPr>
          <w:rFonts w:ascii="Times New Roman" w:hAnsi="Times New Roman"/>
        </w:rPr>
        <w:t xml:space="preserve">Deemed  </w:t>
      </w:r>
      <w:r w:rsidRPr="005B681C">
        <w:rPr>
          <w:rFonts w:ascii="Times New Roman" w:hAnsi="Times New Roman"/>
        </w:rPr>
        <w:tab/>
        <w:t xml:space="preserve">          Private  </w:t>
      </w:r>
    </w:p>
    <w:p w:rsidR="00557546" w:rsidRDefault="00557546" w:rsidP="00557546">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2" type="#_x0000_t202" style="position:absolute;left:0;text-align:left;margin-left:252pt;margin-top:0;width:20.1pt;height:14.15pt;z-index:251881472">
            <v:textbox style="mso-next-textbox:#_x0000_s1242">
              <w:txbxContent>
                <w:p w:rsidR="00557546" w:rsidRPr="00106351" w:rsidRDefault="00557546" w:rsidP="00557546">
                  <w:pPr>
                    <w:rPr>
                      <w:szCs w:val="20"/>
                    </w:rPr>
                  </w:pPr>
                </w:p>
              </w:txbxContent>
            </v:textbox>
          </v:shape>
        </w:pict>
      </w:r>
      <w:r>
        <w:rPr>
          <w:rFonts w:ascii="Times New Roman" w:hAnsi="Times New Roman"/>
          <w:noProof/>
        </w:rPr>
        <w:pict>
          <v:shape id="_x0000_s1241" type="#_x0000_t202" style="position:absolute;left:0;text-align:left;margin-left:198pt;margin-top:0;width:20.1pt;height:14.15pt;z-index:251880448">
            <v:textbox style="mso-next-textbox:#_x0000_s1241">
              <w:txbxContent>
                <w:p w:rsidR="00557546" w:rsidRPr="00106351" w:rsidRDefault="00557546" w:rsidP="00557546">
                  <w:pPr>
                    <w:rPr>
                      <w:szCs w:val="20"/>
                    </w:rPr>
                  </w:pPr>
                </w:p>
              </w:txbxContent>
            </v:textbox>
          </v:shape>
        </w:pict>
      </w:r>
      <w:r w:rsidRPr="005B681C">
        <w:rPr>
          <w:rFonts w:ascii="Times New Roman" w:hAnsi="Times New Roman"/>
        </w:rPr>
        <w:t>Constituent College</w:t>
      </w:r>
      <w:r w:rsidRPr="005B681C">
        <w:rPr>
          <w:rFonts w:ascii="Times New Roman" w:hAnsi="Times New Roman"/>
        </w:rPr>
        <w:tab/>
      </w:r>
      <w:r w:rsidRPr="005B681C">
        <w:rPr>
          <w:rFonts w:ascii="Times New Roman" w:hAnsi="Times New Roman"/>
        </w:rPr>
        <w:tab/>
      </w:r>
      <w:r>
        <w:rPr>
          <w:rFonts w:ascii="Times New Roman" w:hAnsi="Times New Roman"/>
        </w:rPr>
        <w:t xml:space="preserve">Yes                No   </w:t>
      </w:r>
    </w:p>
    <w:p w:rsidR="00557546" w:rsidRDefault="00557546" w:rsidP="00557546">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9" type="#_x0000_t202" style="position:absolute;margin-left:315pt;margin-top:30.25pt;width:29.1pt;height:20.6pt;z-index:251888640">
            <v:textbox style="mso-next-textbox:#_x0000_s1249">
              <w:txbxContent>
                <w:p w:rsidR="00557546" w:rsidRPr="00106351" w:rsidRDefault="00557546" w:rsidP="00557546">
                  <w:pPr>
                    <w:rPr>
                      <w:szCs w:val="20"/>
                    </w:rPr>
                  </w:pPr>
                </w:p>
              </w:txbxContent>
            </v:textbox>
          </v:shape>
        </w:pict>
      </w:r>
      <w:r>
        <w:rPr>
          <w:rFonts w:ascii="Times New Roman" w:hAnsi="Times New Roman"/>
          <w:noProof/>
        </w:rPr>
        <w:pict>
          <v:shape id="_x0000_s1248" type="#_x0000_t202" style="position:absolute;margin-left:252pt;margin-top:32.95pt;width:27pt;height:17.9pt;z-index:251887616">
            <v:textbox style="mso-next-textbox:#_x0000_s1248">
              <w:txbxContent>
                <w:p w:rsidR="00557546" w:rsidRPr="00106351" w:rsidRDefault="00557546" w:rsidP="00557546">
                  <w:pPr>
                    <w:rPr>
                      <w:szCs w:val="20"/>
                    </w:rPr>
                  </w:pPr>
                </w:p>
              </w:txbxContent>
            </v:textbox>
          </v:shape>
        </w:pict>
      </w:r>
      <w:r>
        <w:rPr>
          <w:rFonts w:ascii="Times New Roman" w:hAnsi="Times New Roman"/>
          <w:noProof/>
        </w:rPr>
        <w:pict>
          <v:shape id="_x0000_s1244" type="#_x0000_t202" style="position:absolute;margin-left:252pt;margin-top:.7pt;width:20.1pt;height:14.15pt;z-index:251883520">
            <v:textbox style="mso-next-textbox:#_x0000_s1244">
              <w:txbxContent>
                <w:p w:rsidR="00557546" w:rsidRPr="00106351" w:rsidRDefault="00557546" w:rsidP="00557546">
                  <w:pPr>
                    <w:rPr>
                      <w:szCs w:val="20"/>
                    </w:rPr>
                  </w:pPr>
                </w:p>
              </w:txbxContent>
            </v:textbox>
          </v:shape>
        </w:pict>
      </w:r>
      <w:r>
        <w:rPr>
          <w:rFonts w:ascii="Times New Roman" w:hAnsi="Times New Roman"/>
          <w:noProof/>
        </w:rPr>
        <w:pict>
          <v:shape id="_x0000_s1243" type="#_x0000_t202" style="position:absolute;margin-left:198pt;margin-top:.7pt;width:20.1pt;height:14.15pt;z-index:251882496">
            <v:textbox style="mso-next-textbox:#_x0000_s1243">
              <w:txbxContent>
                <w:p w:rsidR="00557546" w:rsidRPr="00106351" w:rsidRDefault="00557546" w:rsidP="00557546">
                  <w:pPr>
                    <w:rPr>
                      <w:szCs w:val="20"/>
                    </w:rPr>
                  </w:pPr>
                </w:p>
              </w:txbxContent>
            </v:textbox>
          </v:shape>
        </w:pict>
      </w: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Autonomous college of UGC</w:t>
      </w:r>
      <w:r w:rsidRPr="005B681C">
        <w:rPr>
          <w:rFonts w:ascii="Times New Roman" w:hAnsi="Times New Roman"/>
        </w:rPr>
        <w:tab/>
      </w:r>
      <w:r>
        <w:rPr>
          <w:rFonts w:ascii="Times New Roman" w:hAnsi="Times New Roman"/>
        </w:rPr>
        <w:t xml:space="preserve">Yes                No   </w:t>
      </w:r>
      <w:r>
        <w:rPr>
          <w:rFonts w:ascii="Times New Roman" w:hAnsi="Times New Roman"/>
        </w:rPr>
        <w:tab/>
      </w:r>
    </w:p>
    <w:p w:rsidR="00557546" w:rsidRDefault="00557546" w:rsidP="00557546">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1" type="#_x0000_t202" style="position:absolute;margin-left:324pt;margin-top:12.8pt;width:20.1pt;height:14.15pt;z-index:251890688">
            <v:textbox style="mso-next-textbox:#_x0000_s1251">
              <w:txbxContent>
                <w:p w:rsidR="00557546" w:rsidRPr="00106351" w:rsidRDefault="00557546" w:rsidP="00557546">
                  <w:pPr>
                    <w:rPr>
                      <w:szCs w:val="20"/>
                    </w:rPr>
                  </w:pPr>
                </w:p>
              </w:txbxContent>
            </v:textbox>
          </v:shape>
        </w:pict>
      </w:r>
      <w:r>
        <w:rPr>
          <w:rFonts w:ascii="Times New Roman" w:hAnsi="Times New Roman"/>
          <w:noProof/>
        </w:rPr>
        <w:pict>
          <v:shape id="_x0000_s1250" type="#_x0000_t202" style="position:absolute;margin-left:252pt;margin-top:12.8pt;width:20.1pt;height:14.15pt;z-index:251889664">
            <v:textbox style="mso-next-textbox:#_x0000_s1250">
              <w:txbxContent>
                <w:p w:rsidR="00557546" w:rsidRPr="00106351" w:rsidRDefault="00557546" w:rsidP="00557546">
                  <w:pPr>
                    <w:rPr>
                      <w:szCs w:val="20"/>
                    </w:rPr>
                  </w:pPr>
                </w:p>
              </w:txbxContent>
            </v:textbox>
          </v:shape>
        </w:pict>
      </w:r>
      <w:r>
        <w:rPr>
          <w:rFonts w:ascii="Times New Roman" w:hAnsi="Times New Roman"/>
          <w:noProof/>
        </w:rPr>
        <w:pict>
          <v:shape id="_x0000_s1117" type="#_x0000_t202" style="position:absolute;margin-left:192.85pt;margin-top:12.75pt;width:19.4pt;height:14.15pt;z-index:251753472">
            <v:textbox style="mso-next-textbox:#_x0000_s1117">
              <w:txbxContent>
                <w:p w:rsidR="00557546" w:rsidRPr="005613F9" w:rsidRDefault="00557546" w:rsidP="00557546">
                  <w:pPr>
                    <w:rPr>
                      <w:sz w:val="20"/>
                      <w:szCs w:val="20"/>
                    </w:rPr>
                  </w:pPr>
                </w:p>
              </w:txbxContent>
            </v:textbox>
          </v:shape>
        </w:pict>
      </w:r>
      <w:r w:rsidRPr="005B681C">
        <w:rPr>
          <w:rFonts w:ascii="Times New Roman" w:hAnsi="Times New Roman"/>
        </w:rPr>
        <w:tab/>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557546" w:rsidRDefault="00557546" w:rsidP="0055754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260.75pt;margin-top:13.25pt;width:20.1pt;height:14.15pt;z-index:251892736">
            <v:textbox style="mso-next-textbox:#_x0000_s1253">
              <w:txbxContent>
                <w:p w:rsidR="00557546" w:rsidRPr="00106351" w:rsidRDefault="00557546" w:rsidP="00557546">
                  <w:pPr>
                    <w:rPr>
                      <w:szCs w:val="20"/>
                    </w:rPr>
                  </w:pPr>
                </w:p>
              </w:txbxContent>
            </v:textbox>
          </v:shape>
        </w:pict>
      </w:r>
      <w:r>
        <w:rPr>
          <w:rFonts w:ascii="Times New Roman" w:hAnsi="Times New Roman"/>
          <w:noProof/>
        </w:rPr>
        <w:pict>
          <v:shape id="_x0000_s1252" type="#_x0000_t202" style="position:absolute;margin-left:193.35pt;margin-top:10.7pt;width:19.4pt;height:14.15pt;z-index:251891712">
            <v:textbox style="mso-next-textbox:#_x0000_s1252">
              <w:txbxContent>
                <w:p w:rsidR="00557546" w:rsidRPr="005613F9" w:rsidRDefault="00557546" w:rsidP="00557546">
                  <w:pPr>
                    <w:rPr>
                      <w:sz w:val="20"/>
                      <w:szCs w:val="20"/>
                    </w:rPr>
                  </w:pPr>
                </w:p>
              </w:txbxContent>
            </v:textbox>
          </v:shape>
        </w:pic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4" type="#_x0000_t202" style="position:absolute;margin-left:324pt;margin-top:0;width:20.1pt;height:14.15pt;z-index:251893760">
            <v:textbox style="mso-next-textbox:#_x0000_s1254">
              <w:txbxContent>
                <w:p w:rsidR="00557546" w:rsidRPr="00106351" w:rsidRDefault="00557546" w:rsidP="00557546">
                  <w:pPr>
                    <w:rPr>
                      <w:szCs w:val="20"/>
                    </w:rPr>
                  </w:pPr>
                </w:p>
              </w:txbxContent>
            </v:textbox>
          </v:shape>
        </w:pict>
      </w:r>
      <w:r>
        <w:rPr>
          <w:rFonts w:ascii="Times New Roman" w:hAnsi="Times New Roman"/>
        </w:rPr>
        <w:tab/>
      </w:r>
      <w:r>
        <w:rPr>
          <w:rFonts w:ascii="Times New Roman" w:hAnsi="Times New Roman"/>
        </w:rPr>
        <w:tab/>
      </w:r>
      <w:r w:rsidRPr="005B681C">
        <w:rPr>
          <w:rFonts w:ascii="Times New Roman" w:hAnsi="Times New Roman"/>
        </w:rPr>
        <w:t>Urban</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Rural     </w:t>
      </w:r>
      <w:r w:rsidRPr="005B681C">
        <w:rPr>
          <w:rFonts w:ascii="Times New Roman" w:hAnsi="Times New Roman"/>
        </w:rPr>
        <w:tab/>
        <w:t xml:space="preserve"> Tribal</w:t>
      </w:r>
      <w:r>
        <w:rPr>
          <w:rFonts w:ascii="Times New Roman" w:hAnsi="Times New Roman"/>
        </w:rPr>
        <w:t xml:space="preserve">    </w:t>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0" type="#_x0000_t202" style="position:absolute;margin-left:354.85pt;margin-top:13.7pt;width:14.15pt;height:14.15pt;z-index:251756544">
            <v:textbox style="mso-next-textbox:#_x0000_s1120">
              <w:txbxContent>
                <w:p w:rsidR="00557546" w:rsidRPr="005613F9" w:rsidRDefault="00557546" w:rsidP="00557546">
                  <w:pPr>
                    <w:rPr>
                      <w:sz w:val="20"/>
                      <w:szCs w:val="20"/>
                    </w:rPr>
                  </w:pPr>
                </w:p>
              </w:txbxContent>
            </v:textbox>
          </v:shape>
        </w:pict>
      </w:r>
      <w:r>
        <w:rPr>
          <w:rFonts w:ascii="Times New Roman" w:hAnsi="Times New Roman"/>
          <w:noProof/>
        </w:rPr>
        <w:pict>
          <v:shape id="_x0000_s1119" type="#_x0000_t202" style="position:absolute;margin-left:279pt;margin-top:13.7pt;width:14.15pt;height:14.15pt;z-index:251755520">
            <v:textbox style="mso-next-textbox:#_x0000_s1119">
              <w:txbxContent>
                <w:p w:rsidR="00557546" w:rsidRPr="005613F9" w:rsidRDefault="00557546" w:rsidP="00557546">
                  <w:pPr>
                    <w:rPr>
                      <w:sz w:val="20"/>
                      <w:szCs w:val="20"/>
                    </w:rPr>
                  </w:pPr>
                </w:p>
              </w:txbxContent>
            </v:textbox>
          </v:shape>
        </w:pict>
      </w:r>
      <w:r>
        <w:rPr>
          <w:rFonts w:ascii="Times New Roman" w:hAnsi="Times New Roman"/>
          <w:noProof/>
        </w:rPr>
        <w:pict>
          <v:shape id="_x0000_s1118" type="#_x0000_t202" style="position:absolute;margin-left:192.85pt;margin-top:13.7pt;width:14.15pt;height:14.15pt;z-index:251754496">
            <v:textbox style="mso-next-textbox:#_x0000_s1118">
              <w:txbxContent>
                <w:p w:rsidR="00557546" w:rsidRPr="005613F9" w:rsidRDefault="00557546" w:rsidP="00557546">
                  <w:pPr>
                    <w:rPr>
                      <w:sz w:val="20"/>
                      <w:szCs w:val="20"/>
                    </w:rPr>
                  </w:pPr>
                </w:p>
              </w:txbxContent>
            </v:textbox>
          </v:shape>
        </w:pict>
      </w:r>
    </w:p>
    <w:p w:rsidR="00557546" w:rsidRPr="005B681C" w:rsidRDefault="00557546" w:rsidP="00557546">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2" type="#_x0000_t202" style="position:absolute;margin-left:387pt;margin-top:.9pt;width:14.15pt;height:14.15pt;z-index:251758592">
            <v:textbox style="mso-next-textbox:#_x0000_s1122">
              <w:txbxContent>
                <w:p w:rsidR="00557546" w:rsidRPr="005613F9" w:rsidRDefault="00557546" w:rsidP="00557546">
                  <w:pPr>
                    <w:rPr>
                      <w:sz w:val="20"/>
                      <w:szCs w:val="20"/>
                    </w:rPr>
                  </w:pPr>
                </w:p>
              </w:txbxContent>
            </v:textbox>
          </v:shape>
        </w:pict>
      </w:r>
      <w:r>
        <w:rPr>
          <w:rFonts w:ascii="Times New Roman" w:hAnsi="Times New Roman"/>
          <w:noProof/>
        </w:rPr>
        <w:pict>
          <v:shape id="_x0000_s1121" type="#_x0000_t202" style="position:absolute;margin-left:261pt;margin-top:.9pt;width:14.15pt;height:14.15pt;z-index:251757568">
            <v:textbox style="mso-next-textbox:#_x0000_s1121">
              <w:txbxContent>
                <w:p w:rsidR="00557546" w:rsidRPr="005613F9" w:rsidRDefault="00557546" w:rsidP="00557546">
                  <w:pPr>
                    <w:rPr>
                      <w:sz w:val="20"/>
                      <w:szCs w:val="20"/>
                    </w:rPr>
                  </w:pPr>
                </w:p>
              </w:txbxContent>
            </v:textbox>
          </v:shape>
        </w:pict>
      </w:r>
      <w:r w:rsidRPr="005B681C">
        <w:rPr>
          <w:rFonts w:ascii="Times New Roman" w:hAnsi="Times New Roman"/>
        </w:rPr>
        <w:tab/>
      </w:r>
      <w:r w:rsidRPr="005B681C">
        <w:rPr>
          <w:rFonts w:ascii="Times New Roman" w:hAnsi="Times New Roman"/>
        </w:rPr>
        <w:tab/>
        <w:t xml:space="preserve">Grant-in-aid + Self Financing           </w:t>
      </w:r>
      <w:r>
        <w:rPr>
          <w:rFonts w:ascii="Times New Roman" w:hAnsi="Times New Roman"/>
        </w:rPr>
        <w:t xml:space="preserve">  </w:t>
      </w:r>
      <w:r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Del="00CF387C">
          <w:rPr>
            <w:rFonts w:ascii="Times New Roman" w:hAnsi="Times New Roman"/>
          </w:rPr>
          <w:delInstrText xml:space="preserve"> FORMCHECKBOX </w:delInstrText>
        </w:r>
        <w:r w:rsidDel="00CF387C">
          <w:rPr>
            <w:rFonts w:ascii="Times New Roman" w:hAnsi="Times New Roman"/>
          </w:rPr>
          <w:fldChar w:fldCharType="end"/>
        </w:r>
      </w:del>
      <w:r w:rsidRPr="005B681C">
        <w:rPr>
          <w:rFonts w:ascii="Times New Roman" w:hAnsi="Times New Roman"/>
        </w:rPr>
        <w:t xml:space="preserve">        </w:t>
      </w:r>
    </w:p>
    <w:p w:rsidR="00557546" w:rsidRPr="005B681C" w:rsidRDefault="00557546" w:rsidP="0055754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557546" w:rsidRPr="005B681C" w:rsidRDefault="00557546" w:rsidP="00557546">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557546" w:rsidRPr="005B681C" w:rsidRDefault="00557546" w:rsidP="00557546">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w:lastRenderedPageBreak/>
        <w:pict>
          <v:shape id="_x0000_s1063" type="#_x0000_t202" style="position:absolute;margin-left:405pt;margin-top:12.65pt;width:14.15pt;height:14.15pt;z-index:251698176">
            <v:textbox style="mso-next-textbox:#_x0000_s1063">
              <w:txbxContent>
                <w:p w:rsidR="00557546" w:rsidRPr="005613F9" w:rsidRDefault="00557546" w:rsidP="00557546">
                  <w:pPr>
                    <w:rPr>
                      <w:sz w:val="20"/>
                      <w:szCs w:val="20"/>
                    </w:rPr>
                  </w:pPr>
                </w:p>
              </w:txbxContent>
            </v:textbox>
          </v:shape>
        </w:pict>
      </w:r>
      <w:r w:rsidRPr="005B681C">
        <w:rPr>
          <w:rFonts w:ascii="Times New Roman" w:hAnsi="Times New Roman"/>
          <w:noProof/>
          <w:lang w:val="en-US" w:eastAsia="en-US"/>
        </w:rPr>
        <w:pict>
          <v:shape id="_x0000_s1059" type="#_x0000_t202" style="position:absolute;margin-left:83.15pt;margin-top:12.65pt;width:14.15pt;height:14.15pt;z-index:251694080">
            <v:textbox style="mso-next-textbox:#_x0000_s1059">
              <w:txbxContent>
                <w:p w:rsidR="00557546" w:rsidRPr="005613F9" w:rsidRDefault="00557546" w:rsidP="00557546">
                  <w:pPr>
                    <w:rPr>
                      <w:sz w:val="20"/>
                      <w:szCs w:val="20"/>
                    </w:rPr>
                  </w:pPr>
                </w:p>
              </w:txbxContent>
            </v:textbox>
          </v:shape>
        </w:pict>
      </w:r>
    </w:p>
    <w:p w:rsidR="00557546" w:rsidRPr="005B681C" w:rsidRDefault="00557546" w:rsidP="00557546">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w:pict>
          <v:shape id="_x0000_s1060" type="#_x0000_t202" style="position:absolute;margin-left:236.3pt;margin-top:0;width:14.15pt;height:14.15pt;z-index:251695104">
            <v:textbox style="mso-next-textbox:#_x0000_s1060">
              <w:txbxContent>
                <w:p w:rsidR="00557546" w:rsidRPr="00FA2A04" w:rsidRDefault="00557546" w:rsidP="00557546">
                  <w:pPr>
                    <w:rPr>
                      <w:szCs w:val="20"/>
                    </w:rPr>
                  </w:pPr>
                </w:p>
              </w:txbxContent>
            </v:textbox>
          </v:shape>
        </w:pict>
      </w:r>
      <w:r w:rsidRPr="005B681C">
        <w:rPr>
          <w:rFonts w:ascii="Times New Roman" w:hAnsi="Times New Roman"/>
          <w:noProof/>
          <w:lang w:val="en-US" w:eastAsia="en-US"/>
        </w:rPr>
        <w:pict>
          <v:shape id="_x0000_s1061" type="#_x0000_t202" style="position:absolute;margin-left:159.15pt;margin-top:1.05pt;width:14.15pt;height:14.15pt;z-index:251696128">
            <v:textbox style="mso-next-textbox:#_x0000_s1061">
              <w:txbxContent>
                <w:p w:rsidR="00557546" w:rsidRPr="005613F9" w:rsidRDefault="00557546" w:rsidP="00557546">
                  <w:pPr>
                    <w:rPr>
                      <w:sz w:val="20"/>
                      <w:szCs w:val="20"/>
                    </w:rPr>
                  </w:pPr>
                </w:p>
              </w:txbxContent>
            </v:textbox>
          </v:shape>
        </w:pict>
      </w:r>
      <w:r w:rsidRPr="005B681C">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557546" w:rsidRPr="005613F9" w:rsidRDefault="00557546" w:rsidP="00557546">
                  <w:pPr>
                    <w:rPr>
                      <w:sz w:val="20"/>
                      <w:szCs w:val="20"/>
                    </w:rPr>
                  </w:pPr>
                </w:p>
              </w:txbxContent>
            </v:textbox>
          </v:shape>
        </w:pict>
      </w:r>
      <w:r w:rsidRPr="005B681C">
        <w:rPr>
          <w:rFonts w:ascii="Times New Roman" w:hAnsi="Times New Roman"/>
        </w:rPr>
        <w:t xml:space="preserve">                  Arts                   Science          Commerce            Law  </w:t>
      </w:r>
      <w:r w:rsidRPr="005B681C">
        <w:rPr>
          <w:rFonts w:ascii="Times New Roman" w:hAnsi="Times New Roman"/>
        </w:rPr>
        <w:tab/>
        <w:t xml:space="preserve">PEI (Phys </w:t>
      </w:r>
      <w:proofErr w:type="spellStart"/>
      <w:r w:rsidRPr="005B681C">
        <w:rPr>
          <w:rFonts w:ascii="Times New Roman" w:hAnsi="Times New Roman"/>
        </w:rPr>
        <w:t>Edu</w:t>
      </w:r>
      <w:proofErr w:type="spellEnd"/>
      <w:r w:rsidRPr="005B681C">
        <w:rPr>
          <w:rFonts w:ascii="Times New Roman" w:hAnsi="Times New Roman"/>
        </w:rPr>
        <w:t>)</w:t>
      </w:r>
    </w:p>
    <w:p w:rsidR="00557546" w:rsidRPr="005B681C" w:rsidRDefault="00557546" w:rsidP="00557546">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557546" w:rsidRDefault="00557546" w:rsidP="0055754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557546" w:rsidRPr="005B681C" w:rsidRDefault="00557546" w:rsidP="0055754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557546" w:rsidRPr="005613F9" w:rsidRDefault="00557546" w:rsidP="00557546">
                  <w:pPr>
                    <w:rPr>
                      <w:sz w:val="20"/>
                      <w:szCs w:val="20"/>
                    </w:rPr>
                  </w:pPr>
                </w:p>
              </w:txbxContent>
            </v:textbox>
          </v:shape>
        </w:pict>
      </w:r>
      <w:r w:rsidRPr="005B681C">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557546" w:rsidRPr="005613F9" w:rsidRDefault="00557546" w:rsidP="00557546">
                  <w:pPr>
                    <w:rPr>
                      <w:sz w:val="20"/>
                      <w:szCs w:val="20"/>
                    </w:rPr>
                  </w:pPr>
                </w:p>
              </w:txbxContent>
            </v:textbox>
          </v:shape>
        </w:pict>
      </w:r>
      <w:r w:rsidRPr="005B681C">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557546" w:rsidRPr="005613F9" w:rsidRDefault="00557546" w:rsidP="00557546">
                  <w:pPr>
                    <w:rPr>
                      <w:sz w:val="20"/>
                      <w:szCs w:val="20"/>
                    </w:rPr>
                  </w:pPr>
                </w:p>
              </w:txbxContent>
            </v:textbox>
          </v:shape>
        </w:pict>
      </w:r>
      <w:r w:rsidRPr="005B681C">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557546" w:rsidRPr="005613F9" w:rsidRDefault="00557546" w:rsidP="00557546">
                  <w:pPr>
                    <w:rPr>
                      <w:sz w:val="20"/>
                      <w:szCs w:val="20"/>
                    </w:rPr>
                  </w:pPr>
                </w:p>
              </w:txbxContent>
            </v:textbox>
          </v:shape>
        </w:pict>
      </w:r>
      <w:r w:rsidRPr="005B681C">
        <w:rPr>
          <w:rFonts w:ascii="Times New Roman" w:hAnsi="Times New Roman"/>
        </w:rPr>
        <w:t>TEI (</w:t>
      </w:r>
      <w:proofErr w:type="spellStart"/>
      <w:r w:rsidRPr="005B681C">
        <w:rPr>
          <w:rFonts w:ascii="Times New Roman" w:hAnsi="Times New Roman"/>
        </w:rPr>
        <w:t>Edu</w:t>
      </w:r>
      <w:proofErr w:type="spellEnd"/>
      <w:r w:rsidRPr="005B681C">
        <w:rPr>
          <w:rFonts w:ascii="Times New Roman" w:hAnsi="Times New Roman"/>
        </w:rPr>
        <w:t xml:space="preserve">)        </w:t>
      </w:r>
      <w:r w:rsidRPr="005B681C">
        <w:rPr>
          <w:rFonts w:ascii="Times New Roman" w:hAnsi="Times New Roman"/>
          <w:sz w:val="48"/>
          <w:szCs w:val="48"/>
        </w:rPr>
        <w:tab/>
      </w:r>
      <w:r w:rsidRPr="005B681C">
        <w:rPr>
          <w:rFonts w:ascii="Times New Roman" w:hAnsi="Times New Roman"/>
        </w:rPr>
        <w:t xml:space="preserve">Engineering   </w:t>
      </w:r>
      <w:r w:rsidRPr="005B681C">
        <w:rPr>
          <w:rFonts w:ascii="Times New Roman" w:hAnsi="Times New Roman"/>
          <w:sz w:val="28"/>
          <w:szCs w:val="28"/>
        </w:rPr>
        <w:t xml:space="preserve"> </w:t>
      </w:r>
      <w:r w:rsidRPr="005B681C">
        <w:rPr>
          <w:rFonts w:ascii="Times New Roman" w:hAnsi="Times New Roman"/>
          <w:sz w:val="28"/>
          <w:szCs w:val="28"/>
        </w:rPr>
        <w:tab/>
      </w:r>
      <w:r w:rsidRPr="005B681C">
        <w:rPr>
          <w:rFonts w:ascii="Times New Roman" w:hAnsi="Times New Roman"/>
        </w:rPr>
        <w:t xml:space="preserve">Health Science </w:t>
      </w:r>
      <w:r w:rsidRPr="005B681C">
        <w:rPr>
          <w:rFonts w:ascii="Times New Roman" w:hAnsi="Times New Roman"/>
          <w:sz w:val="48"/>
          <w:szCs w:val="48"/>
        </w:rPr>
        <w:tab/>
      </w:r>
      <w:r w:rsidRPr="005B681C">
        <w:rPr>
          <w:rFonts w:ascii="Times New Roman" w:hAnsi="Times New Roman"/>
          <w:sz w:val="48"/>
          <w:szCs w:val="48"/>
        </w:rPr>
        <w:tab/>
      </w:r>
      <w:r w:rsidRPr="005B681C">
        <w:rPr>
          <w:rFonts w:ascii="Times New Roman" w:hAnsi="Times New Roman"/>
        </w:rPr>
        <w:t xml:space="preserve">Management      </w:t>
      </w:r>
      <w:r w:rsidRPr="005B681C">
        <w:rPr>
          <w:rFonts w:ascii="Times New Roman" w:hAnsi="Times New Roman"/>
        </w:rPr>
        <w:tab/>
      </w:r>
      <w:r w:rsidRPr="005B681C">
        <w:rPr>
          <w:rFonts w:ascii="Times New Roman" w:hAnsi="Times New Roman"/>
        </w:rPr>
        <w:tab/>
      </w:r>
    </w:p>
    <w:p w:rsidR="00557546" w:rsidRDefault="00557546" w:rsidP="0055754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noProof/>
        </w:rPr>
        <w:pict>
          <v:shape id="_x0000_s1051" type="#_x0000_t202" style="position:absolute;left:0;text-align:left;margin-left:148.35pt;margin-top:7.25pt;width:202.65pt;height:29.9pt;z-index:251685888">
            <v:textbox style="mso-next-textbox:#_x0000_s1051">
              <w:txbxContent>
                <w:p w:rsidR="00557546" w:rsidRPr="005613F9" w:rsidRDefault="00557546" w:rsidP="00557546">
                  <w:pPr>
                    <w:rPr>
                      <w:sz w:val="20"/>
                      <w:szCs w:val="20"/>
                    </w:rPr>
                  </w:pPr>
                  <w:r>
                    <w:rPr>
                      <w:noProof/>
                      <w:sz w:val="20"/>
                      <w:szCs w:val="20"/>
                      <w:lang w:val="en-US" w:eastAsia="en-US" w:bidi="mr-IN"/>
                    </w:rPr>
                    <w:drawing>
                      <wp:inline distT="0" distB="0" distL="0" distR="0">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875" cy="1587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557546" w:rsidRPr="005B681C" w:rsidRDefault="00557546" w:rsidP="0055754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3" type="#_x0000_t202" style="position:absolute;margin-left:270pt;margin-top:-9pt;width:162pt;height:36pt;z-index:251759616">
            <v:textbox style="mso-next-textbox:#_x0000_s1123">
              <w:txbxContent>
                <w:p w:rsidR="00557546" w:rsidRDefault="00557546" w:rsidP="00557546"/>
              </w:txbxContent>
            </v:textbox>
          </v:shape>
        </w:pict>
      </w:r>
      <w:r w:rsidRPr="005B681C">
        <w:rPr>
          <w:rFonts w:ascii="Times New Roman" w:hAnsi="Times New Roman"/>
        </w:rPr>
        <w:t>1.1</w:t>
      </w:r>
      <w:r>
        <w:rPr>
          <w:rFonts w:ascii="Times New Roman" w:hAnsi="Times New Roman"/>
        </w:rPr>
        <w:t>2</w:t>
      </w:r>
      <w:r w:rsidRPr="005B681C">
        <w:rPr>
          <w:rFonts w:ascii="Times New Roman" w:hAnsi="Times New Roman"/>
        </w:rPr>
        <w:t xml:space="preserve"> Name of the Affiliating University </w:t>
      </w:r>
      <w:r w:rsidRPr="005B681C">
        <w:rPr>
          <w:rFonts w:ascii="Times New Roman" w:hAnsi="Times New Roman"/>
          <w:i/>
        </w:rPr>
        <w:t>(for the Colleges)</w:t>
      </w:r>
      <w:r w:rsidRPr="005B681C">
        <w:rPr>
          <w:rFonts w:ascii="Times New Roman" w:hAnsi="Times New Roman"/>
        </w:rPr>
        <w:tab/>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w:pict>
          <v:shape id="_x0000_s1070" type="#_x0000_t202" style="position:absolute;margin-left:249.3pt;margin-top:24.5pt;width:56.7pt;height:19.85pt;z-index:251705344">
            <v:textbox style="mso-next-textbox:#_x0000_s1070">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w:pict>
          <v:shape id="_x0000_s1066" type="#_x0000_t202" style="position:absolute;margin-left:396pt;margin-top:19.55pt;width:73.6pt;height:27pt;z-index:251701248">
            <v:textbox style="mso-next-textbox:#_x0000_s1066">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w:pict>
          <v:shape id="_x0000_s1069" type="#_x0000_t202" style="position:absolute;margin-left:224.5pt;margin-top:.2pt;width:56.35pt;height:21.4pt;z-index:251704320">
            <v:textbox style="mso-next-textbox:#_x0000_s1069">
              <w:txbxContent>
                <w:p w:rsidR="00557546" w:rsidRDefault="00557546" w:rsidP="00557546"/>
              </w:txbxContent>
            </v:textbox>
          </v:shape>
        </w:pict>
      </w:r>
      <w:r>
        <w:rPr>
          <w:rFonts w:ascii="Times New Roman" w:hAnsi="Times New Roman"/>
        </w:rPr>
        <w:t xml:space="preserve">       </w:t>
      </w:r>
      <w:r w:rsidRPr="005B681C">
        <w:rPr>
          <w:rFonts w:ascii="Times New Roman" w:hAnsi="Times New Roman"/>
        </w:rPr>
        <w:t xml:space="preserve">University with Potential for Excellence </w:t>
      </w:r>
      <w:r w:rsidRPr="005B681C">
        <w:rPr>
          <w:rFonts w:ascii="Times New Roman" w:hAnsi="Times New Roman"/>
        </w:rPr>
        <w:tab/>
        <w:t xml:space="preserve">    </w:t>
      </w:r>
      <w:r w:rsidRPr="005B681C">
        <w:rPr>
          <w:rFonts w:ascii="Times New Roman" w:hAnsi="Times New Roman"/>
        </w:rPr>
        <w:tab/>
        <w:t xml:space="preserve">          UGC-CPE</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rPr>
        <w:pict>
          <v:shape id="_x0000_s1082" type="#_x0000_t202" style="position:absolute;margin-left:398.4pt;margin-top:20.65pt;width:73.45pt;height:26.1pt;z-index:251717632">
            <v:textbox style="mso-next-textbox:#_x0000_s1082">
              <w:txbxContent>
                <w:p w:rsidR="00557546" w:rsidRDefault="00557546" w:rsidP="00557546">
                  <w:r>
                    <w:t xml:space="preserve"> </w:t>
                  </w:r>
                </w:p>
              </w:txbxContent>
            </v:textbox>
          </v:shape>
        </w:pict>
      </w:r>
      <w:r w:rsidRPr="005B681C">
        <w:rPr>
          <w:rFonts w:ascii="Times New Roman" w:hAnsi="Times New Roman"/>
          <w:noProof/>
          <w:lang w:val="en-US" w:eastAsia="en-US"/>
        </w:rPr>
        <w:pict>
          <v:shape id="_x0000_s1068" type="#_x0000_t202" style="position:absolute;margin-left:224.9pt;margin-top:20.65pt;width:56.7pt;height:26.1pt;z-index:251703296">
            <v:textbox style="mso-next-textbox:#_x0000_s1068">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rPr>
        <w:pict>
          <v:shape id="_x0000_s1083" type="#_x0000_t202" style="position:absolute;margin-left:399.65pt;margin-top:18.65pt;width:71.65pt;height:27pt;z-index:251718656">
            <v:textbox style="mso-next-textbox:#_x0000_s1083">
              <w:txbxContent>
                <w:p w:rsidR="00557546" w:rsidRDefault="00557546" w:rsidP="00557546"/>
              </w:txbxContent>
            </v:textbox>
          </v:shape>
        </w:pict>
      </w:r>
      <w:r w:rsidRPr="005B681C">
        <w:rPr>
          <w:rFonts w:ascii="Times New Roman" w:hAnsi="Times New Roman"/>
          <w:noProof/>
          <w:lang w:val="en-US" w:eastAsia="en-US"/>
        </w:rPr>
        <w:pict>
          <v:shape id="_x0000_s1067" type="#_x0000_t202" style="position:absolute;margin-left:224.15pt;margin-top:18.65pt;width:56.7pt;height:27pt;z-index:251702272">
            <v:textbox style="mso-next-textbox:#_x0000_s1067">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w:pict>
          <v:shape id="_x0000_s1065" type="#_x0000_t202" style="position:absolute;margin-left:224.2pt;margin-top:19.8pt;width:56.7pt;height:29.9pt;z-index:251700224">
            <v:textbox style="mso-next-textbox:#_x0000_s1065">
              <w:txbxContent>
                <w:p w:rsidR="00557546" w:rsidRDefault="00557546" w:rsidP="00557546"/>
              </w:txbxContent>
            </v:textbox>
          </v:shape>
        </w:pict>
      </w:r>
      <w:r w:rsidRPr="005B681C">
        <w:rPr>
          <w:rFonts w:ascii="Times New Roman" w:hAnsi="Times New Roman"/>
          <w:noProof/>
          <w:lang w:val="en-US" w:eastAsia="en-US"/>
        </w:rPr>
        <w:pict>
          <v:shape id="_x0000_s1071" type="#_x0000_t202" style="position:absolute;margin-left:404.8pt;margin-top:20.8pt;width:72.2pt;height:28.9pt;z-index:251706368">
            <v:textbox style="mso-next-textbox:#_x0000_s1071">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w:pict>
          <v:shape id="_x0000_s1064" type="#_x0000_t202" style="position:absolute;margin-left:224.15pt;margin-top:17.75pt;width:56.7pt;height:27pt;z-index:251699200">
            <v:textbox style="mso-next-textbox:#_x0000_s1064">
              <w:txbxContent>
                <w:p w:rsidR="00557546" w:rsidRDefault="00557546" w:rsidP="00557546"/>
              </w:txbxContent>
            </v:textbox>
          </v:shape>
        </w:pict>
      </w:r>
      <w:r w:rsidRPr="005B681C">
        <w:rPr>
          <w:rFonts w:ascii="Times New Roman" w:hAnsi="Times New Roman"/>
        </w:rPr>
        <w:t xml:space="preserve">      </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557546" w:rsidRPr="00A030CD" w:rsidRDefault="00557546" w:rsidP="0055754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rPr>
        <w:pict>
          <v:shape id="_x0000_s1100" type="#_x0000_t202" style="position:absolute;margin-left:226.35pt;margin-top:25.05pt;width:104.4pt;height:20.85pt;z-index:251736064">
            <v:textbox style="mso-next-textbox:#_x0000_s1100">
              <w:txbxContent>
                <w:p w:rsidR="00557546" w:rsidRDefault="00557546" w:rsidP="00557546"/>
              </w:txbxContent>
            </v:textbox>
          </v:shape>
        </w:pict>
      </w:r>
      <w:r w:rsidRPr="005B681C">
        <w:rPr>
          <w:rFonts w:ascii="Times New Roman" w:hAnsi="Times New Roman"/>
        </w:rPr>
        <w:t xml:space="preserve">  </w:t>
      </w:r>
      <w:r w:rsidRPr="005B681C">
        <w:rPr>
          <w:rFonts w:ascii="Gill Sans MT" w:hAnsi="Gill Sans MT"/>
          <w:b/>
          <w:sz w:val="28"/>
          <w:szCs w:val="28"/>
          <w:u w:val="single"/>
        </w:rPr>
        <w:t>2. IQAC Composition and Activities</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noProof/>
        </w:rPr>
        <w:pict>
          <v:shape id="_x0000_s1099" type="#_x0000_t202" style="position:absolute;margin-left:226.35pt;margin-top:21.35pt;width:97.35pt;height:20.65pt;z-index:251735040">
            <v:textbox style="mso-next-textbox:#_x0000_s1099">
              <w:txbxContent>
                <w:p w:rsidR="00557546" w:rsidRDefault="00557546" w:rsidP="00557546">
                  <w:r>
                    <w:t xml:space="preserve"> </w:t>
                  </w:r>
                </w:p>
              </w:txbxContent>
            </v:textbox>
          </v:shape>
        </w:pict>
      </w:r>
      <w:r w:rsidRPr="005B681C">
        <w:rPr>
          <w:rFonts w:ascii="Times New Roman" w:hAnsi="Times New Roman"/>
        </w:rPr>
        <w:t>2.1 No. of Teachers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noProof/>
        </w:rPr>
        <w:pict>
          <v:shape id="_x0000_s1098" type="#_x0000_t202" style="position:absolute;margin-left:226.35pt;margin-top:21.6pt;width:97.35pt;height:21.9pt;z-index:251734016">
            <v:textbox style="mso-next-textbox:#_x0000_s1098">
              <w:txbxContent>
                <w:p w:rsidR="00557546" w:rsidRDefault="00557546" w:rsidP="00557546">
                  <w:r>
                    <w:t xml:space="preserve"> </w:t>
                  </w:r>
                </w:p>
              </w:txbxContent>
            </v:textbox>
          </v:shape>
        </w:pict>
      </w:r>
      <w:r w:rsidRPr="005B681C">
        <w:rPr>
          <w:rFonts w:ascii="Times New Roman" w:hAnsi="Times New Roman"/>
        </w:rPr>
        <w:t>2.2 No. of Administrative/Technical staff</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57546" w:rsidRPr="005B681C" w:rsidRDefault="00557546" w:rsidP="00557546">
      <w:pPr>
        <w:tabs>
          <w:tab w:val="center" w:pos="4536"/>
        </w:tabs>
        <w:spacing w:before="240"/>
        <w:rPr>
          <w:rFonts w:ascii="Times New Roman" w:hAnsi="Times New Roman"/>
        </w:rPr>
      </w:pPr>
      <w:r w:rsidRPr="005B681C">
        <w:rPr>
          <w:rFonts w:ascii="Times New Roman" w:hAnsi="Times New Roman"/>
          <w:noProof/>
        </w:rPr>
        <w:pict>
          <v:shape id="_x0000_s1096" type="#_x0000_t202" style="position:absolute;margin-left:226.35pt;margin-top:26pt;width:97.35pt;height:22.8pt;z-index:251731968">
            <v:textbox style="mso-next-textbox:#_x0000_s1096">
              <w:txbxContent>
                <w:p w:rsidR="00557546" w:rsidRPr="00277544" w:rsidRDefault="00557546" w:rsidP="00557546">
                  <w:pPr>
                    <w:rPr>
                      <w:sz w:val="20"/>
                      <w:szCs w:val="20"/>
                    </w:rPr>
                  </w:pPr>
                </w:p>
              </w:txbxContent>
            </v:textbox>
          </v:shape>
        </w:pict>
      </w:r>
      <w:r w:rsidRPr="005B681C">
        <w:rPr>
          <w:rFonts w:ascii="Times New Roman" w:hAnsi="Times New Roman"/>
          <w:noProof/>
        </w:rPr>
        <w:pict>
          <v:shape id="_x0000_s1097" type="#_x0000_t202" style="position:absolute;margin-left:226.35pt;margin-top:-.55pt;width:97.35pt;height:21.4pt;z-index:251732992">
            <v:textbox style="mso-next-textbox:#_x0000_s1097">
              <w:txbxContent>
                <w:p w:rsidR="00557546" w:rsidRDefault="00557546" w:rsidP="00557546">
                  <w:r>
                    <w:t xml:space="preserve"> </w:t>
                  </w:r>
                </w:p>
              </w:txbxContent>
            </v:textbox>
          </v:shape>
        </w:pict>
      </w:r>
      <w:r w:rsidRPr="005B681C">
        <w:rPr>
          <w:rFonts w:ascii="Times New Roman" w:hAnsi="Times New Roman"/>
        </w:rPr>
        <w:t>2.4 No. of Management representatives</w:t>
      </w:r>
      <w:r w:rsidRPr="005B681C">
        <w:rPr>
          <w:rFonts w:ascii="Times New Roman" w:hAnsi="Times New Roman"/>
        </w:rPr>
        <w:tab/>
        <w:t xml:space="preserve">          </w:t>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noProof/>
        </w:rPr>
        <w:pict>
          <v:shape id="_x0000_s1095" type="#_x0000_t202" style="position:absolute;margin-left:226.35pt;margin-top:7.1pt;width:97.35pt;height:22.8pt;z-index:251730944">
            <v:textbox style="mso-next-textbox:#_x0000_s1095">
              <w:txbxContent>
                <w:p w:rsidR="00557546" w:rsidRDefault="00557546" w:rsidP="00557546">
                  <w:r>
                    <w:t xml:space="preserve"> </w:t>
                  </w:r>
                </w:p>
              </w:txbxContent>
            </v:textbox>
          </v:shape>
        </w:pict>
      </w:r>
      <w:r w:rsidRPr="005B681C">
        <w:rPr>
          <w:rFonts w:ascii="Times New Roman" w:hAnsi="Times New Roman"/>
        </w:rPr>
        <w:t xml:space="preserve">2. </w:t>
      </w:r>
      <w:proofErr w:type="gramStart"/>
      <w:r w:rsidRPr="005B681C">
        <w:rPr>
          <w:rFonts w:ascii="Times New Roman" w:hAnsi="Times New Roman"/>
        </w:rPr>
        <w:t>6  No</w:t>
      </w:r>
      <w:proofErr w:type="gramEnd"/>
      <w:r w:rsidRPr="005B681C">
        <w:rPr>
          <w:rFonts w:ascii="Times New Roman" w:hAnsi="Times New Roman"/>
        </w:rPr>
        <w:t xml:space="preserve">. of any other stakeholder and </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noProof/>
        </w:rPr>
        <w:pict>
          <v:shape id="_x0000_s1094" type="#_x0000_t202" style="position:absolute;margin-left:226.35pt;margin-top:22.3pt;width:97.35pt;height:21.3pt;z-index:251729920">
            <v:textbox style="mso-next-textbox:#_x0000_s1094">
              <w:txbxContent>
                <w:p w:rsidR="00557546" w:rsidRDefault="00557546" w:rsidP="00557546">
                  <w:r>
                    <w:t xml:space="preserve"> </w:t>
                  </w:r>
                </w:p>
              </w:txbxContent>
            </v:textbox>
          </v:shape>
        </w:pict>
      </w:r>
      <w:r w:rsidRPr="005B681C">
        <w:rPr>
          <w:rFonts w:ascii="Times New Roman" w:hAnsi="Times New Roman"/>
        </w:rPr>
        <w:t xml:space="preserve">        </w:t>
      </w:r>
      <w:proofErr w:type="gramStart"/>
      <w:r w:rsidRPr="005B681C">
        <w:rPr>
          <w:rFonts w:ascii="Times New Roman" w:hAnsi="Times New Roman"/>
        </w:rPr>
        <w:t>community</w:t>
      </w:r>
      <w:proofErr w:type="gramEnd"/>
      <w:r w:rsidRPr="005B681C">
        <w:rPr>
          <w:rFonts w:ascii="Times New Roman" w:hAnsi="Times New Roman"/>
        </w:rPr>
        <w:t xml:space="preserve"> representatives</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bookmarkEnd w:id="1"/>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noProof/>
        </w:rPr>
        <w:pict>
          <v:shape id="_x0000_s1093" type="#_x0000_t202" style="position:absolute;margin-left:226.35pt;margin-top:17.9pt;width:97.35pt;height:20.25pt;z-index:251728896">
            <v:textbox style="mso-next-textbox:#_x0000_s1093">
              <w:txbxContent>
                <w:p w:rsidR="00557546" w:rsidRDefault="00557546" w:rsidP="00557546">
                  <w:r>
                    <w:t xml:space="preserve"> </w:t>
                  </w:r>
                </w:p>
              </w:txbxContent>
            </v:textbox>
          </v:shape>
        </w:pic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3" type="#_x0000_t202" style="position:absolute;margin-left:226.65pt;margin-top:0;width:97.35pt;height:19.25pt;z-index:251749376">
            <v:textbox style="mso-next-textbox:#_x0000_s1113">
              <w:txbxContent>
                <w:p w:rsidR="00557546" w:rsidRDefault="00557546" w:rsidP="00557546">
                  <w:r>
                    <w:t xml:space="preserve"> </w:t>
                  </w:r>
                </w:p>
              </w:txbxContent>
            </v:textbox>
          </v:shape>
        </w:pict>
      </w:r>
      <w:r w:rsidRPr="005B681C">
        <w:rPr>
          <w:rFonts w:ascii="Times New Roman" w:hAnsi="Times New Roman"/>
        </w:rPr>
        <w:t>2.9 Total No. of members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14" type="#_x0000_t202" style="position:absolute;margin-left:357.15pt;margin-top:9.8pt;width:83.85pt;height:31.1pt;z-index:251750400">
            <v:textbox style="mso-next-textbox:#_x0000_s1114">
              <w:txbxContent>
                <w:p w:rsidR="00557546" w:rsidRPr="005613F9" w:rsidRDefault="00557546" w:rsidP="00557546">
                  <w:pPr>
                    <w:rPr>
                      <w:sz w:val="20"/>
                      <w:szCs w:val="20"/>
                    </w:rPr>
                  </w:pPr>
                </w:p>
              </w:txbxContent>
            </v:textbox>
          </v:shape>
        </w:pict>
      </w:r>
      <w:r w:rsidRPr="005B681C">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557546" w:rsidRPr="005613F9" w:rsidRDefault="00557546" w:rsidP="00557546">
                  <w:pPr>
                    <w:rPr>
                      <w:sz w:val="20"/>
                      <w:szCs w:val="20"/>
                    </w:rPr>
                  </w:pPr>
                </w:p>
              </w:txbxContent>
            </v:textbox>
          </v:shape>
        </w:pic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557546" w:rsidRPr="005B681C" w:rsidRDefault="00557546" w:rsidP="00557546">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rPr>
        <w:pict>
          <v:shape id="_x0000_s1125" type="#_x0000_t202" style="position:absolute;margin-left:5in;margin-top:11.95pt;width:34.2pt;height:24.3pt;z-index:251761664">
            <v:textbox style="mso-next-textbox:#_x0000_s1125">
              <w:txbxContent>
                <w:p w:rsidR="00557546" w:rsidRPr="005613F9" w:rsidRDefault="00557546" w:rsidP="00557546">
                  <w:pPr>
                    <w:rPr>
                      <w:sz w:val="20"/>
                      <w:szCs w:val="20"/>
                    </w:rPr>
                  </w:pPr>
                </w:p>
              </w:txbxContent>
            </v:textbox>
          </v:shape>
        </w:pict>
      </w:r>
      <w:r>
        <w:rPr>
          <w:rFonts w:ascii="Times New Roman" w:hAnsi="Times New Roman"/>
          <w:noProof/>
        </w:rPr>
        <w:pict>
          <v:shape id="_x0000_s1124" type="#_x0000_t202" style="position:absolute;margin-left:269.2pt;margin-top:10.65pt;width:34.2pt;height:24.3pt;z-index:251760640">
            <v:textbox style="mso-next-textbox:#_x0000_s1124">
              <w:txbxContent>
                <w:p w:rsidR="00557546" w:rsidRPr="005613F9" w:rsidRDefault="00557546" w:rsidP="00557546">
                  <w:pPr>
                    <w:rPr>
                      <w:sz w:val="20"/>
                      <w:szCs w:val="20"/>
                    </w:rPr>
                  </w:pPr>
                </w:p>
              </w:txbxContent>
            </v:textbox>
          </v:shape>
        </w:pict>
      </w:r>
      <w:r w:rsidRPr="005B681C">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557546" w:rsidRPr="005613F9" w:rsidRDefault="00557546" w:rsidP="00557546">
                  <w:pPr>
                    <w:rPr>
                      <w:sz w:val="20"/>
                      <w:szCs w:val="20"/>
                    </w:rPr>
                  </w:pPr>
                </w:p>
              </w:txbxContent>
            </v:textbox>
          </v:shape>
        </w:pic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557546" w:rsidRDefault="00557546" w:rsidP="00557546">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6" type="#_x0000_t202" style="position:absolute;margin-left:387pt;margin-top:27.65pt;width:20.1pt;height:14.15pt;z-index:251895808">
            <v:textbox style="mso-next-textbox:#_x0000_s1256">
              <w:txbxContent>
                <w:p w:rsidR="00557546" w:rsidRPr="00106351" w:rsidRDefault="00557546" w:rsidP="00557546">
                  <w:pPr>
                    <w:rPr>
                      <w:szCs w:val="20"/>
                    </w:rPr>
                  </w:pPr>
                </w:p>
              </w:txbxContent>
            </v:textbox>
          </v:shape>
        </w:pict>
      </w:r>
      <w:r>
        <w:rPr>
          <w:rFonts w:ascii="Times New Roman" w:hAnsi="Times New Roman"/>
          <w:noProof/>
        </w:rPr>
        <w:pict>
          <v:shape id="_x0000_s1255" type="#_x0000_t202" style="position:absolute;margin-left:330.9pt;margin-top:27.65pt;width:20.1pt;height:14.15pt;z-index:251894784">
            <v:textbox style="mso-next-textbox:#_x0000_s1255">
              <w:txbxContent>
                <w:p w:rsidR="00557546" w:rsidRPr="00106351" w:rsidRDefault="00557546" w:rsidP="00557546">
                  <w:pPr>
                    <w:rPr>
                      <w:szCs w:val="20"/>
                    </w:rPr>
                  </w:pPr>
                </w:p>
              </w:txbxContent>
            </v:textbox>
          </v:shape>
        </w:pict>
      </w:r>
    </w:p>
    <w:p w:rsidR="00557546" w:rsidRPr="00AB2322" w:rsidRDefault="00557546" w:rsidP="00557546">
      <w:pPr>
        <w:tabs>
          <w:tab w:val="left" w:pos="1701"/>
          <w:tab w:val="left" w:pos="2268"/>
          <w:tab w:val="left" w:pos="3402"/>
          <w:tab w:val="left" w:pos="4536"/>
          <w:tab w:val="left" w:pos="6045"/>
        </w:tabs>
        <w:spacing w:line="360" w:lineRule="auto"/>
        <w:rPr>
          <w:rFonts w:ascii="Times New Roman" w:hAnsi="Times New Roman"/>
          <w:b/>
        </w:rPr>
      </w:pPr>
      <w:r w:rsidRPr="005B681C">
        <w:rPr>
          <w:rFonts w:ascii="Times New Roman" w:hAnsi="Times New Roman"/>
          <w:noProof/>
        </w:rPr>
        <w:pict>
          <v:shape id="_x0000_s1036" type="#_x0000_t202" style="position:absolute;margin-left:188.15pt;margin-top:18.65pt;width:72.85pt;height:30pt;z-index:251670528">
            <v:textbox style="mso-next-textbox:#_x0000_s1036">
              <w:txbxContent>
                <w:p w:rsidR="00557546" w:rsidRDefault="00557546" w:rsidP="00557546"/>
              </w:txbxContent>
            </v:textbox>
          </v:shape>
        </w:pict>
      </w:r>
      <w:r w:rsidRPr="005B681C">
        <w:rPr>
          <w:rFonts w:ascii="Times New Roman" w:hAnsi="Times New Roman"/>
        </w:rPr>
        <w:t>2.12 Has IQAC received any funding from UGC during the year?</w:t>
      </w:r>
      <w:r w:rsidRPr="005B681C">
        <w:rPr>
          <w:rFonts w:ascii="Times New Roman" w:hAnsi="Times New Roman"/>
        </w:rPr>
        <w:tab/>
      </w:r>
      <w:r>
        <w:rPr>
          <w:rFonts w:ascii="Times New Roman" w:hAnsi="Times New Roman"/>
        </w:rPr>
        <w:t xml:space="preserve">Yes                No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0" type="#_x0000_t202" style="position:absolute;margin-left:442.8pt;margin-top:25.6pt;width:25.2pt;height:24.3pt;z-index:251766784">
            <v:textbox style="mso-next-textbox:#_x0000_s1130">
              <w:txbxContent>
                <w:p w:rsidR="00557546" w:rsidRPr="005613F9" w:rsidRDefault="00557546" w:rsidP="00557546">
                  <w:pPr>
                    <w:rPr>
                      <w:sz w:val="20"/>
                      <w:szCs w:val="20"/>
                    </w:rPr>
                  </w:pPr>
                </w:p>
              </w:txbxContent>
            </v:textbox>
          </v:shape>
        </w:pict>
      </w:r>
      <w:r>
        <w:rPr>
          <w:rFonts w:ascii="Times New Roman" w:hAnsi="Times New Roman"/>
          <w:noProof/>
        </w:rPr>
        <w:pict>
          <v:shape id="_x0000_s1129" type="#_x0000_t202" style="position:absolute;margin-left:333pt;margin-top:25.6pt;width:25.2pt;height:24.3pt;z-index:251765760">
            <v:textbox style="mso-next-textbox:#_x0000_s1129">
              <w:txbxContent>
                <w:p w:rsidR="00557546" w:rsidRPr="005613F9" w:rsidRDefault="00557546" w:rsidP="00557546">
                  <w:pPr>
                    <w:rPr>
                      <w:sz w:val="20"/>
                      <w:szCs w:val="20"/>
                    </w:rPr>
                  </w:pPr>
                </w:p>
              </w:txbxContent>
            </v:textbox>
          </v:shape>
        </w:pict>
      </w:r>
      <w:r>
        <w:rPr>
          <w:rFonts w:ascii="Times New Roman" w:hAnsi="Times New Roman"/>
          <w:noProof/>
        </w:rPr>
        <w:pict>
          <v:shape id="_x0000_s1128" type="#_x0000_t202" style="position:absolute;margin-left:270pt;margin-top:25.6pt;width:25.2pt;height:24.3pt;z-index:251764736">
            <v:textbox style="mso-next-textbox:#_x0000_s1128">
              <w:txbxContent>
                <w:p w:rsidR="00557546" w:rsidRPr="005613F9" w:rsidRDefault="00557546" w:rsidP="00557546">
                  <w:pPr>
                    <w:rPr>
                      <w:sz w:val="20"/>
                      <w:szCs w:val="20"/>
                    </w:rPr>
                  </w:pPr>
                </w:p>
              </w:txbxContent>
            </v:textbox>
          </v:shape>
        </w:pict>
      </w:r>
      <w:r>
        <w:rPr>
          <w:rFonts w:ascii="Times New Roman" w:hAnsi="Times New Roman"/>
          <w:noProof/>
        </w:rPr>
        <w:pict>
          <v:shape id="_x0000_s1127" type="#_x0000_t202" style="position:absolute;margin-left:190.8pt;margin-top:25.6pt;width:25.2pt;height:24.3pt;z-index:251763712">
            <v:textbox style="mso-next-textbox:#_x0000_s1127">
              <w:txbxContent>
                <w:p w:rsidR="00557546" w:rsidRPr="005613F9" w:rsidRDefault="00557546" w:rsidP="00557546">
                  <w:pPr>
                    <w:rPr>
                      <w:sz w:val="20"/>
                      <w:szCs w:val="20"/>
                    </w:rPr>
                  </w:pPr>
                </w:p>
              </w:txbxContent>
            </v:textbox>
          </v:shape>
        </w:pict>
      </w:r>
      <w:r>
        <w:rPr>
          <w:rFonts w:ascii="Times New Roman" w:hAnsi="Times New Roman"/>
          <w:noProof/>
        </w:rPr>
        <w:pict>
          <v:shape id="_x0000_s1126" type="#_x0000_t202" style="position:absolute;margin-left:91.8pt;margin-top:25.6pt;width:25.2pt;height:24.3pt;z-index:251762688">
            <v:textbox style="mso-next-textbox:#_x0000_s1126">
              <w:txbxContent>
                <w:p w:rsidR="00557546" w:rsidRPr="005613F9" w:rsidRDefault="00557546" w:rsidP="00557546">
                  <w:pPr>
                    <w:rPr>
                      <w:sz w:val="20"/>
                      <w:szCs w:val="20"/>
                    </w:rPr>
                  </w:pPr>
                </w:p>
              </w:txbxContent>
            </v:textbox>
          </v:shape>
        </w:pict>
      </w: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No. of Seminars/Conferences/ Workshops/Symposia organized by the IQAC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noProof/>
        </w:rPr>
        <w:pict>
          <v:shape id="_x0000_s1053" type="#_x0000_t202" style="position:absolute;margin-left:94.55pt;margin-top:24.2pt;width:283.45pt;height:24.45pt;z-index:251687936">
            <v:textbox style="mso-next-textbox:#_x0000_s1053">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noProof/>
        </w:rPr>
        <w:pict>
          <v:shape id="_x0000_s1035" type="#_x0000_t202" style="position:absolute;margin-left:31.55pt;margin-top:17.7pt;width:283.45pt;height:30.45pt;z-index:251669504">
            <v:textbox style="mso-next-textbox:#_x0000_s1035">
              <w:txbxContent>
                <w:p w:rsidR="00557546" w:rsidRDefault="00557546" w:rsidP="00557546"/>
              </w:txbxContent>
            </v:textbox>
          </v:shape>
        </w:pict>
      </w:r>
      <w:r w:rsidRPr="005B681C">
        <w:rPr>
          <w:rFonts w:ascii="Times New Roman" w:hAnsi="Times New Roman"/>
        </w:rPr>
        <w:t xml:space="preserve">2.14 Significant Activities and contributions made by IQAC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557546" w:rsidRPr="005B681C" w:rsidTr="00FF31FF">
        <w:trPr>
          <w:trHeight w:val="225"/>
        </w:trPr>
        <w:tc>
          <w:tcPr>
            <w:tcW w:w="3315"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lastRenderedPageBreak/>
              <w:t>Plan of Action</w:t>
            </w:r>
          </w:p>
        </w:tc>
        <w:tc>
          <w:tcPr>
            <w:tcW w:w="3912"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557546" w:rsidRPr="005B681C" w:rsidTr="00FF31FF">
        <w:trPr>
          <w:trHeight w:val="454"/>
        </w:trPr>
        <w:tc>
          <w:tcPr>
            <w:tcW w:w="3315"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c>
          <w:tcPr>
            <w:tcW w:w="3912"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258" type="#_x0000_t202" style="position:absolute;margin-left:348.9pt;margin-top:28.4pt;width:20.1pt;height:14.15pt;z-index:251897856;mso-position-horizontal-relative:text;mso-position-vertical-relative:text">
            <v:textbox style="mso-next-textbox:#_x0000_s1258">
              <w:txbxContent>
                <w:p w:rsidR="00557546" w:rsidRPr="00106351" w:rsidRDefault="00557546" w:rsidP="00557546">
                  <w:pPr>
                    <w:rPr>
                      <w:szCs w:val="20"/>
                    </w:rPr>
                  </w:pPr>
                </w:p>
              </w:txbxContent>
            </v:textbox>
          </v:shape>
        </w:pict>
      </w:r>
      <w:r>
        <w:rPr>
          <w:rFonts w:ascii="Times New Roman" w:hAnsi="Times New Roman"/>
          <w:noProof/>
        </w:rPr>
        <w:pict>
          <v:shape id="_x0000_s1257" type="#_x0000_t202" style="position:absolute;margin-left:4in;margin-top:28.4pt;width:20.1pt;height:14.15pt;z-index:251896832;mso-position-horizontal-relative:text;mso-position-vertical-relative:text">
            <v:textbox style="mso-next-textbox:#_x0000_s1257">
              <w:txbxContent>
                <w:p w:rsidR="00557546" w:rsidRPr="00106351" w:rsidRDefault="00557546" w:rsidP="00557546">
                  <w:pPr>
                    <w:rPr>
                      <w:szCs w:val="20"/>
                    </w:rPr>
                  </w:pPr>
                </w:p>
              </w:txbxContent>
            </v:textbox>
          </v:shape>
        </w:pict>
      </w:r>
      <w:r w:rsidRPr="005B681C">
        <w:rPr>
          <w:rFonts w:ascii="Times New Roman" w:hAnsi="Times New Roman"/>
          <w:i/>
        </w:rPr>
        <w:t xml:space="preserve">            * Attach the Academic Calendar of the year as Annexure.</w:t>
      </w: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3" type="#_x0000_t202" style="position:absolute;margin-left:333pt;margin-top:31.15pt;width:25.2pt;height:24.3pt;z-index:251769856">
            <v:textbox style="mso-next-textbox:#_x0000_s1133">
              <w:txbxContent>
                <w:p w:rsidR="00557546" w:rsidRPr="005613F9" w:rsidRDefault="00557546" w:rsidP="00557546">
                  <w:pPr>
                    <w:rPr>
                      <w:sz w:val="20"/>
                      <w:szCs w:val="20"/>
                    </w:rPr>
                  </w:pPr>
                </w:p>
              </w:txbxContent>
            </v:textbox>
          </v:shape>
        </w:pict>
      </w:r>
      <w:r>
        <w:rPr>
          <w:rFonts w:ascii="Times New Roman" w:hAnsi="Times New Roman"/>
          <w:noProof/>
        </w:rPr>
        <w:pict>
          <v:shape id="_x0000_s1132" type="#_x0000_t202" style="position:absolute;margin-left:3in;margin-top:31.15pt;width:25.2pt;height:24.3pt;z-index:251768832">
            <v:textbox style="mso-next-textbox:#_x0000_s1132">
              <w:txbxContent>
                <w:p w:rsidR="00557546" w:rsidRPr="005613F9" w:rsidRDefault="00557546" w:rsidP="00557546">
                  <w:pPr>
                    <w:rPr>
                      <w:sz w:val="20"/>
                      <w:szCs w:val="20"/>
                    </w:rPr>
                  </w:pPr>
                </w:p>
              </w:txbxContent>
            </v:textbox>
          </v:shape>
        </w:pict>
      </w:r>
      <w:r>
        <w:rPr>
          <w:rFonts w:ascii="Times New Roman" w:hAnsi="Times New Roman"/>
          <w:noProof/>
        </w:rPr>
        <w:pict>
          <v:shape id="_x0000_s1131" type="#_x0000_t202" style="position:absolute;margin-left:117pt;margin-top:31.15pt;width:25.2pt;height:24.3pt;z-index:251767808">
            <v:textbox style="mso-next-textbox:#_x0000_s1131">
              <w:txbxContent>
                <w:p w:rsidR="00557546" w:rsidRPr="005613F9" w:rsidRDefault="00557546" w:rsidP="00557546">
                  <w:pPr>
                    <w:rPr>
                      <w:sz w:val="20"/>
                      <w:szCs w:val="20"/>
                    </w:rPr>
                  </w:pPr>
                </w:p>
              </w:txbxContent>
            </v:textbox>
          </v:shape>
        </w:pict>
      </w:r>
      <w:r w:rsidRPr="005B681C">
        <w:rPr>
          <w:rFonts w:ascii="Times New Roman" w:hAnsi="Times New Roman"/>
        </w:rPr>
        <w:t xml:space="preserve">2.15 Whether the AQAR was placed in statutory body         </w:t>
      </w:r>
      <w:r>
        <w:rPr>
          <w:rFonts w:ascii="Times New Roman" w:hAnsi="Times New Roman"/>
        </w:rPr>
        <w:t xml:space="preserve">Yes                No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557546" w:rsidRDefault="00557546" w:rsidP="0055754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noProof/>
        </w:rPr>
        <w:pict>
          <v:shape id="_x0000_s1048" type="#_x0000_t202" style="position:absolute;margin-left:50.8pt;margin-top:21.35pt;width:352.55pt;height:69.3pt;z-index:251682816">
            <v:textbox style="mso-next-textbox:#_x0000_s1048">
              <w:txbxContent>
                <w:p w:rsidR="00557546" w:rsidRDefault="00557546" w:rsidP="00557546"/>
              </w:txbxContent>
            </v:textbox>
          </v:shape>
        </w:pict>
      </w:r>
      <w:r w:rsidRPr="005B681C">
        <w:rPr>
          <w:rFonts w:ascii="Times New Roman" w:hAnsi="Times New Roman"/>
        </w:rPr>
        <w:tab/>
        <w:t>Provide the details of the action taken</w:t>
      </w:r>
    </w:p>
    <w:p w:rsidR="00557546" w:rsidRPr="005B681C" w:rsidRDefault="00557546" w:rsidP="0055754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57546" w:rsidRPr="005B681C" w:rsidRDefault="00557546" w:rsidP="00557546">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57546" w:rsidRDefault="00557546" w:rsidP="00557546">
      <w:pPr>
        <w:tabs>
          <w:tab w:val="left" w:pos="3402"/>
          <w:tab w:val="left" w:pos="4536"/>
          <w:tab w:val="left" w:pos="5670"/>
          <w:tab w:val="left" w:pos="6804"/>
          <w:tab w:val="left" w:pos="7938"/>
        </w:tabs>
        <w:spacing w:after="0"/>
        <w:jc w:val="center"/>
        <w:rPr>
          <w:rFonts w:ascii="Gill Sans MT" w:hAnsi="Gill Sans MT"/>
          <w:sz w:val="32"/>
        </w:rPr>
      </w:pPr>
    </w:p>
    <w:p w:rsidR="00557546" w:rsidRPr="005B681C" w:rsidRDefault="00557546" w:rsidP="00557546">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557546" w:rsidRDefault="00557546" w:rsidP="00557546">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557546" w:rsidRPr="005B681C" w:rsidRDefault="00557546" w:rsidP="00557546">
      <w:pPr>
        <w:tabs>
          <w:tab w:val="left" w:pos="3402"/>
          <w:tab w:val="left" w:pos="4536"/>
          <w:tab w:val="left" w:pos="5670"/>
          <w:tab w:val="left" w:pos="6804"/>
          <w:tab w:val="left" w:pos="7938"/>
        </w:tabs>
        <w:spacing w:after="0"/>
        <w:rPr>
          <w:rFonts w:ascii="Gill Sans MT" w:hAnsi="Gill Sans MT"/>
          <w:b/>
          <w:sz w:val="28"/>
          <w:szCs w:val="28"/>
        </w:rPr>
      </w:pPr>
    </w:p>
    <w:p w:rsidR="00557546" w:rsidRDefault="00557546" w:rsidP="00557546">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557546" w:rsidRPr="005B681C" w:rsidRDefault="00557546" w:rsidP="00557546">
      <w:pPr>
        <w:tabs>
          <w:tab w:val="left" w:pos="3402"/>
          <w:tab w:val="left" w:pos="4536"/>
          <w:tab w:val="left" w:pos="5670"/>
          <w:tab w:val="left" w:pos="6804"/>
          <w:tab w:val="left" w:pos="7938"/>
        </w:tabs>
        <w:spacing w:after="0"/>
        <w:rPr>
          <w:rFonts w:ascii="Gill Sans MT" w:hAnsi="Gill Sans MT"/>
          <w:sz w:val="28"/>
          <w:szCs w:val="28"/>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557546" w:rsidRPr="005B681C" w:rsidTr="00FF31FF">
        <w:tc>
          <w:tcPr>
            <w:tcW w:w="2018" w:type="dxa"/>
            <w:tcBorders>
              <w:top w:val="single" w:sz="4" w:space="0" w:color="000000"/>
              <w:left w:val="single" w:sz="4" w:space="0" w:color="000000"/>
              <w:bottom w:val="single" w:sz="4" w:space="0" w:color="000000"/>
            </w:tcBorders>
            <w:shd w:val="clear" w:color="auto" w:fill="auto"/>
            <w:vAlign w:val="center"/>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557546" w:rsidRPr="005B681C" w:rsidTr="00FF31FF">
        <w:tc>
          <w:tcPr>
            <w:tcW w:w="2018" w:type="dxa"/>
            <w:tcBorders>
              <w:top w:val="single" w:sz="4" w:space="0" w:color="auto"/>
              <w:left w:val="single" w:sz="4" w:space="0" w:color="auto"/>
              <w:bottom w:val="single" w:sz="4" w:space="0" w:color="auto"/>
              <w:right w:val="single" w:sz="4" w:space="0" w:color="auto"/>
            </w:tcBorders>
            <w:shd w:val="clear" w:color="auto" w:fill="auto"/>
          </w:tcPr>
          <w:p w:rsidR="00557546" w:rsidRPr="005B681C" w:rsidRDefault="00557546" w:rsidP="00FF31FF">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2018" w:type="dxa"/>
            <w:tcBorders>
              <w:top w:val="single" w:sz="4" w:space="0" w:color="auto"/>
              <w:left w:val="single" w:sz="4" w:space="0" w:color="000000"/>
              <w:bottom w:val="single" w:sz="4" w:space="0" w:color="000000"/>
            </w:tcBorders>
            <w:shd w:val="clear" w:color="auto" w:fill="auto"/>
          </w:tcPr>
          <w:p w:rsidR="00557546" w:rsidRPr="005B681C" w:rsidRDefault="00557546" w:rsidP="00FF31FF">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557546" w:rsidRPr="005B681C" w:rsidTr="00FF31F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557546" w:rsidRPr="005B681C" w:rsidRDefault="00557546" w:rsidP="00FF31FF">
            <w:pPr>
              <w:pStyle w:val="TableContents"/>
              <w:spacing w:line="276" w:lineRule="auto"/>
              <w:jc w:val="center"/>
              <w:rPr>
                <w:rFonts w:cs="Times New Roman"/>
                <w:sz w:val="22"/>
                <w:szCs w:val="22"/>
              </w:rPr>
            </w:pPr>
            <w:r w:rsidRPr="005B681C">
              <w:rPr>
                <w:rFonts w:cs="Times New Roman"/>
                <w:sz w:val="22"/>
                <w:szCs w:val="22"/>
              </w:rPr>
              <w:lastRenderedPageBreak/>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7546" w:rsidRPr="005B681C" w:rsidRDefault="00557546" w:rsidP="00FF31FF">
            <w:pPr>
              <w:pStyle w:val="TableContents"/>
              <w:spacing w:line="276" w:lineRule="auto"/>
              <w:jc w:val="center"/>
              <w:rPr>
                <w:rFonts w:cs="Times New Roman"/>
                <w:sz w:val="22"/>
                <w:szCs w:val="22"/>
              </w:rPr>
            </w:pPr>
            <w:r w:rsidRPr="005B681C">
              <w:rPr>
                <w:rFonts w:cs="Times New Roman"/>
                <w:sz w:val="22"/>
                <w:szCs w:val="22"/>
              </w:rPr>
              <w:t>Number of programmes</w:t>
            </w:r>
          </w:p>
        </w:tc>
      </w:tr>
      <w:tr w:rsidR="00557546" w:rsidRPr="005B681C" w:rsidTr="00FF31FF">
        <w:tc>
          <w:tcPr>
            <w:tcW w:w="1898" w:type="dxa"/>
            <w:tcBorders>
              <w:left w:val="single" w:sz="1" w:space="0" w:color="000000"/>
              <w:bottom w:val="single" w:sz="1" w:space="0" w:color="000000"/>
            </w:tcBorders>
            <w:shd w:val="clear" w:color="auto" w:fill="auto"/>
          </w:tcPr>
          <w:p w:rsidR="00557546" w:rsidRPr="005B681C" w:rsidRDefault="00557546" w:rsidP="00FF31FF">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113" w:type="dxa"/>
          </w:tcPr>
          <w:p w:rsidR="00557546" w:rsidRPr="005B681C" w:rsidRDefault="00557546" w:rsidP="00FF31FF">
            <w:pPr>
              <w:pStyle w:val="NoSpacing"/>
              <w:snapToGrid w:val="0"/>
              <w:spacing w:line="276" w:lineRule="auto"/>
              <w:jc w:val="both"/>
              <w:rPr>
                <w:rFonts w:ascii="Times New Roman" w:hAnsi="Times New Roman"/>
              </w:rPr>
            </w:pPr>
          </w:p>
        </w:tc>
        <w:tc>
          <w:tcPr>
            <w:tcW w:w="2113" w:type="dxa"/>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113" w:type="dxa"/>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gridAfter w:val="3"/>
          <w:wAfter w:w="6339" w:type="dxa"/>
        </w:trPr>
        <w:tc>
          <w:tcPr>
            <w:tcW w:w="1898" w:type="dxa"/>
            <w:tcBorders>
              <w:left w:val="single" w:sz="1" w:space="0" w:color="000000"/>
              <w:bottom w:val="single" w:sz="1" w:space="0" w:color="000000"/>
            </w:tcBorders>
            <w:shd w:val="clear" w:color="auto" w:fill="auto"/>
          </w:tcPr>
          <w:p w:rsidR="00557546" w:rsidRPr="005B681C" w:rsidRDefault="00557546" w:rsidP="00FF31FF">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spacing w:line="276" w:lineRule="auto"/>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557546" w:rsidRPr="005B681C" w:rsidTr="00FF31FF">
        <w:trPr>
          <w:gridAfter w:val="3"/>
          <w:wAfter w:w="6339" w:type="dxa"/>
        </w:trPr>
        <w:tc>
          <w:tcPr>
            <w:tcW w:w="1898" w:type="dxa"/>
            <w:tcBorders>
              <w:left w:val="single" w:sz="1" w:space="0" w:color="000000"/>
              <w:bottom w:val="single" w:sz="1" w:space="0" w:color="000000"/>
            </w:tcBorders>
            <w:shd w:val="clear" w:color="auto" w:fill="auto"/>
          </w:tcPr>
          <w:p w:rsidR="00557546" w:rsidRPr="005B681C" w:rsidRDefault="00557546" w:rsidP="00FF31FF">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spacing w:line="276" w:lineRule="auto"/>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bl>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sz w:val="18"/>
        </w:rPr>
      </w:pP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sz w:val="18"/>
        </w:rPr>
      </w:pP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5" type="#_x0000_t202" style="position:absolute;margin-left:270pt;margin-top:12.45pt;width:25.2pt;height:24.3pt;z-index:251771904">
            <v:textbox style="mso-next-textbox:#_x0000_s1135">
              <w:txbxContent>
                <w:p w:rsidR="00557546" w:rsidRPr="005613F9" w:rsidRDefault="00557546" w:rsidP="00557546">
                  <w:pPr>
                    <w:rPr>
                      <w:sz w:val="20"/>
                      <w:szCs w:val="20"/>
                    </w:rPr>
                  </w:pPr>
                </w:p>
              </w:txbxContent>
            </v:textbox>
          </v:shape>
        </w:pict>
      </w:r>
      <w:r>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557546" w:rsidRPr="005613F9" w:rsidRDefault="00557546" w:rsidP="00557546">
                  <w:pPr>
                    <w:rPr>
                      <w:sz w:val="20"/>
                      <w:szCs w:val="20"/>
                    </w:rPr>
                  </w:pPr>
                </w:p>
              </w:txbxContent>
            </v:textbox>
          </v:shape>
        </w:pict>
      </w:r>
      <w:r>
        <w:rPr>
          <w:rFonts w:ascii="Times New Roman" w:hAnsi="Times New Roman"/>
          <w:noProof/>
        </w:rPr>
        <w:pict>
          <v:shape id="_x0000_s1137" type="#_x0000_t202" style="position:absolute;margin-left:423pt;margin-top:12.45pt;width:25.2pt;height:24.3pt;z-index:251773952">
            <v:textbox style="mso-next-textbox:#_x0000_s1137">
              <w:txbxContent>
                <w:p w:rsidR="00557546" w:rsidRPr="005613F9" w:rsidRDefault="00557546" w:rsidP="00557546">
                  <w:pPr>
                    <w:rPr>
                      <w:sz w:val="20"/>
                      <w:szCs w:val="20"/>
                    </w:rPr>
                  </w:pPr>
                </w:p>
              </w:txbxContent>
            </v:textbox>
          </v:shape>
        </w:pict>
      </w:r>
      <w:r>
        <w:rPr>
          <w:rFonts w:ascii="Times New Roman" w:hAnsi="Times New Roman"/>
          <w:noProof/>
        </w:rPr>
        <w:pict>
          <v:shape id="_x0000_s1136" type="#_x0000_t202" style="position:absolute;margin-left:352.8pt;margin-top:12.45pt;width:25.2pt;height:24.3pt;z-index:251772928">
            <v:textbox style="mso-next-textbox:#_x0000_s1136">
              <w:txbxContent>
                <w:p w:rsidR="00557546" w:rsidRPr="005613F9" w:rsidRDefault="00557546" w:rsidP="00557546">
                  <w:pPr>
                    <w:rPr>
                      <w:sz w:val="20"/>
                      <w:szCs w:val="20"/>
                    </w:rPr>
                  </w:pPr>
                </w:p>
              </w:txbxContent>
            </v:textbox>
          </v:shape>
        </w:pict>
      </w: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b/>
          <w:i/>
        </w:rPr>
      </w:pPr>
      <w:r>
        <w:rPr>
          <w:rFonts w:ascii="Times New Roman" w:hAnsi="Times New Roman"/>
          <w:noProof/>
        </w:rPr>
        <w:pict>
          <v:shape id="_x0000_s1140" type="#_x0000_t202" style="position:absolute;margin-left:440.2pt;margin-top:19.35pt;width:25.2pt;height:24.3pt;z-index:251777024">
            <v:textbox style="mso-next-textbox:#_x0000_s1140">
              <w:txbxContent>
                <w:p w:rsidR="00557546" w:rsidRPr="005613F9" w:rsidRDefault="00557546" w:rsidP="00557546">
                  <w:pPr>
                    <w:rPr>
                      <w:sz w:val="20"/>
                      <w:szCs w:val="20"/>
                    </w:rPr>
                  </w:pPr>
                </w:p>
              </w:txbxContent>
            </v:textbox>
          </v:shape>
        </w:pict>
      </w:r>
      <w:r>
        <w:rPr>
          <w:rFonts w:ascii="Times New Roman" w:hAnsi="Times New Roman"/>
          <w:noProof/>
        </w:rPr>
        <w:pict>
          <v:shape id="_x0000_s1139" type="#_x0000_t202" style="position:absolute;margin-left:270pt;margin-top:19.35pt;width:25.2pt;height:24.3pt;z-index:251776000">
            <v:textbox style="mso-next-textbox:#_x0000_s1139">
              <w:txbxContent>
                <w:p w:rsidR="00557546" w:rsidRPr="005613F9" w:rsidRDefault="00557546" w:rsidP="00557546">
                  <w:pPr>
                    <w:rPr>
                      <w:sz w:val="20"/>
                      <w:szCs w:val="20"/>
                    </w:rPr>
                  </w:pPr>
                </w:p>
              </w:txbxContent>
            </v:textbox>
          </v:shape>
        </w:pict>
      </w:r>
      <w:r>
        <w:rPr>
          <w:rFonts w:ascii="Times New Roman" w:hAnsi="Times New Roman"/>
          <w:noProof/>
        </w:rPr>
        <w:pict>
          <v:shape id="_x0000_s1138" type="#_x0000_t202" style="position:absolute;margin-left:199.8pt;margin-top:19.35pt;width:25.2pt;height:24.3pt;z-index:251774976">
            <v:textbox style="mso-next-textbox:#_x0000_s1138">
              <w:txbxContent>
                <w:p w:rsidR="00557546" w:rsidRPr="005613F9" w:rsidRDefault="00557546" w:rsidP="00557546">
                  <w:pPr>
                    <w:rPr>
                      <w:sz w:val="20"/>
                      <w:szCs w:val="20"/>
                    </w:rPr>
                  </w:pPr>
                </w:p>
              </w:txbxContent>
            </v:textbox>
          </v:shape>
        </w:pict>
      </w:r>
      <w:r w:rsidRPr="005B681C">
        <w:rPr>
          <w:rFonts w:ascii="Times New Roman" w:hAnsi="Times New Roman"/>
          <w:b/>
          <w:i/>
        </w:rPr>
        <w:t xml:space="preserve">      (On all aspects)</w:t>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557546" w:rsidRDefault="00557546" w:rsidP="00557546">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noProof/>
        </w:rPr>
        <w:pict>
          <v:shape id="_x0000_s1110" type="#_x0000_t202" style="position:absolute;margin-left:21.55pt;margin-top:1.95pt;width:354pt;height:18.75pt;z-index:251746304">
            <v:textbox style="mso-next-textbox:#_x0000_s1110">
              <w:txbxContent>
                <w:p w:rsidR="00557546" w:rsidRPr="005613F9" w:rsidRDefault="00557546" w:rsidP="00557546">
                  <w:pPr>
                    <w:rPr>
                      <w:sz w:val="20"/>
                      <w:szCs w:val="20"/>
                    </w:rPr>
                  </w:pPr>
                </w:p>
              </w:txbxContent>
            </v:textbox>
          </v:shape>
        </w:pict>
      </w: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557546" w:rsidRPr="005B681C" w:rsidRDefault="00557546" w:rsidP="00557546">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557546" w:rsidRPr="005613F9" w:rsidRDefault="00557546" w:rsidP="00557546">
                  <w:pPr>
                    <w:rPr>
                      <w:sz w:val="20"/>
                      <w:szCs w:val="20"/>
                    </w:rPr>
                  </w:pPr>
                </w:p>
              </w:txbxContent>
            </v:textbox>
          </v:shape>
        </w:pict>
      </w:r>
    </w:p>
    <w:p w:rsidR="00557546" w:rsidRPr="005B681C" w:rsidRDefault="00557546" w:rsidP="00557546">
      <w:pPr>
        <w:tabs>
          <w:tab w:val="left" w:pos="3402"/>
          <w:tab w:val="left" w:pos="4536"/>
          <w:tab w:val="left" w:pos="5670"/>
          <w:tab w:val="left" w:pos="6804"/>
          <w:tab w:val="left" w:pos="7938"/>
        </w:tabs>
        <w:spacing w:after="0"/>
        <w:rPr>
          <w:rFonts w:ascii="Gill Sans MT" w:hAnsi="Gill Sans MT"/>
          <w:b/>
          <w:sz w:val="28"/>
          <w:szCs w:val="28"/>
        </w:rPr>
      </w:pPr>
    </w:p>
    <w:p w:rsidR="00557546" w:rsidRPr="005B681C" w:rsidRDefault="00557546" w:rsidP="00557546">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557546" w:rsidRPr="005B681C" w:rsidRDefault="00557546" w:rsidP="00557546">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557546" w:rsidRPr="005B681C" w:rsidTr="00FF31FF">
        <w:trPr>
          <w:trHeight w:val="418"/>
        </w:trPr>
        <w:tc>
          <w:tcPr>
            <w:tcW w:w="959" w:type="dxa"/>
            <w:tcBorders>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557546" w:rsidRPr="005B681C" w:rsidTr="00FF31FF">
        <w:trPr>
          <w:trHeight w:val="408"/>
        </w:trPr>
        <w:tc>
          <w:tcPr>
            <w:tcW w:w="959" w:type="dxa"/>
            <w:tcBorders>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683" w:type="dxa"/>
            <w:tcBorders>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071"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133"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133" w:type="dxa"/>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B681C">
        <w:rPr>
          <w:rFonts w:ascii="Times New Roman" w:hAnsi="Times New Roman"/>
          <w:noProof/>
        </w:rPr>
        <w:pict>
          <v:shape id="_x0000_s1034" type="#_x0000_t202" style="position:absolute;margin-left:201.5pt;margin-top:14.85pt;width:80.2pt;height:22.45pt;z-index:251668480">
            <v:textbox style="mso-next-textbox:#_x0000_s1034">
              <w:txbxContent>
                <w:p w:rsidR="00557546" w:rsidRDefault="00557546" w:rsidP="00557546"/>
              </w:txbxContent>
            </v:textbox>
          </v:shape>
        </w:pic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557546" w:rsidRPr="005B681C" w:rsidTr="00FF31FF">
        <w:trPr>
          <w:trHeight w:val="253"/>
        </w:trPr>
        <w:tc>
          <w:tcPr>
            <w:tcW w:w="1260" w:type="dxa"/>
            <w:gridSpan w:val="2"/>
            <w:tcBorders>
              <w:bottom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557546" w:rsidRPr="005B681C" w:rsidTr="00FF31FF">
        <w:trPr>
          <w:trHeight w:val="311"/>
        </w:trPr>
        <w:tc>
          <w:tcPr>
            <w:tcW w:w="630" w:type="dxa"/>
            <w:tcBorders>
              <w:top w:val="single" w:sz="4" w:space="0" w:color="auto"/>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557546" w:rsidRPr="005B681C" w:rsidTr="00FF31FF">
        <w:trPr>
          <w:trHeight w:val="56"/>
        </w:trPr>
        <w:tc>
          <w:tcPr>
            <w:tcW w:w="630" w:type="dxa"/>
            <w:tcBorders>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720" w:type="dxa"/>
            <w:tcBorders>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557546" w:rsidRDefault="00557546" w:rsidP="00557546"/>
              </w:txbxContent>
            </v:textbox>
          </v:shape>
        </w:pict>
      </w:r>
      <w:r w:rsidRPr="005B681C">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557546" w:rsidRDefault="00557546" w:rsidP="00557546"/>
              </w:txbxContent>
            </v:textbox>
          </v:shape>
        </w:pict>
      </w:r>
      <w:r w:rsidRPr="005B681C">
        <w:rPr>
          <w:rFonts w:ascii="Times New Roman" w:hAnsi="Times New Roman"/>
          <w:noProof/>
        </w:rPr>
        <w:pict>
          <v:shape id="_x0000_s1027" type="#_x0000_t202" style="position:absolute;margin-left:270.3pt;margin-top:23.75pt;width:56.7pt;height:24.55pt;z-index:251661312">
            <v:textbox style="mso-next-textbox:#_x0000_s1027">
              <w:txbxContent>
                <w:p w:rsidR="00557546" w:rsidRDefault="00557546" w:rsidP="00557546"/>
              </w:txbxContent>
            </v:textbox>
          </v:shape>
        </w:pic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557546" w:rsidRPr="005B681C" w:rsidTr="00FF31FF">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557546" w:rsidRPr="005B681C" w:rsidRDefault="00557546" w:rsidP="00FF31FF">
            <w:pPr>
              <w:spacing w:after="0"/>
              <w:jc w:val="center"/>
              <w:rPr>
                <w:rFonts w:ascii="Times New Roman" w:hAnsi="Times New Roman"/>
              </w:rPr>
            </w:pPr>
            <w:r w:rsidRPr="005B681C">
              <w:rPr>
                <w:rFonts w:ascii="Times New Roman" w:hAnsi="Times New Roman"/>
              </w:rPr>
              <w:t>State level</w:t>
            </w:r>
          </w:p>
        </w:tc>
      </w:tr>
      <w:tr w:rsidR="00557546" w:rsidRPr="005B681C" w:rsidTr="00FF31F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57546" w:rsidRPr="005B681C" w:rsidRDefault="00557546" w:rsidP="00FF31FF">
            <w:pPr>
              <w:spacing w:after="0"/>
              <w:rPr>
                <w:rFonts w:ascii="Times New Roman" w:hAnsi="Times New Roman"/>
              </w:rPr>
            </w:pPr>
            <w:r w:rsidRPr="005B681C">
              <w:rPr>
                <w:rFonts w:ascii="Times New Roman" w:hAnsi="Times New Roman"/>
              </w:rPr>
              <w:lastRenderedPageBreak/>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557546" w:rsidRPr="005B681C" w:rsidRDefault="00557546" w:rsidP="00FF31FF">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57546" w:rsidRPr="005B681C" w:rsidRDefault="00557546" w:rsidP="00FF31FF">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557546" w:rsidRPr="005B681C" w:rsidRDefault="00557546" w:rsidP="00FF31FF">
            <w:pPr>
              <w:spacing w:after="0"/>
              <w:jc w:val="center"/>
              <w:rPr>
                <w:rFonts w:ascii="Times New Roman" w:hAnsi="Times New Roman"/>
              </w:rPr>
            </w:pPr>
          </w:p>
        </w:tc>
      </w:tr>
      <w:tr w:rsidR="00557546" w:rsidRPr="005B681C" w:rsidTr="00FF31FF">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57546" w:rsidRPr="005B681C" w:rsidRDefault="00557546" w:rsidP="00FF31FF">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557546" w:rsidRPr="005B681C" w:rsidRDefault="00557546" w:rsidP="00FF31FF">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557546" w:rsidRPr="005B681C" w:rsidRDefault="00557546" w:rsidP="00FF31FF">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noProof/>
        </w:rPr>
        <w:pict>
          <v:shape id="_x0000_s1028" type="#_x0000_t202" style="position:absolute;margin-left:31.1pt;margin-top:10.6pt;width:297.65pt;height:33.55pt;z-index:251662336">
            <v:textbox style="mso-next-textbox:#_x0000_s1028">
              <w:txbxContent>
                <w:p w:rsidR="00557546" w:rsidRPr="002A44A4" w:rsidRDefault="00557546" w:rsidP="00557546"/>
              </w:txbxContent>
            </v:textbox>
          </v:shape>
        </w:pic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noProof/>
        </w:rPr>
        <w:pict>
          <v:shape id="_x0000_s1029" type="#_x0000_t202" style="position:absolute;margin-left:214.1pt;margin-top:22.4pt;width:70.75pt;height:23.8pt;z-index:251663360">
            <v:textbox style="mso-next-textbox:#_x0000_s1029">
              <w:txbxContent>
                <w:p w:rsidR="00557546" w:rsidRDefault="00557546" w:rsidP="00557546"/>
              </w:txbxContent>
            </v:textbox>
          </v:shape>
        </w:pic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rPr>
        <w:pict>
          <v:shape id="_x0000_s1030" type="#_x0000_t202" style="position:absolute;margin-left:335.55pt;margin-top:1.35pt;width:105.35pt;height:22.1pt;z-index:251664384">
            <v:textbox style="mso-next-textbox:#_x0000_s1030">
              <w:txbxContent>
                <w:p w:rsidR="00557546" w:rsidRDefault="00557546" w:rsidP="00557546"/>
              </w:txbxContent>
            </v:textbox>
          </v:shape>
        </w:pict>
      </w:r>
      <w:r w:rsidRPr="005B681C">
        <w:rPr>
          <w:rFonts w:ascii="Times New Roman" w:hAnsi="Times New Roman"/>
        </w:rPr>
        <w:t xml:space="preserve">2.8   Examination/ Evaluation Reforms initiated by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rPr>
        <w:pict>
          <v:shape id="_x0000_s1031" type="#_x0000_t202" style="position:absolute;margin-left:384.2pt;margin-top:14.15pt;width:56.7pt;height:24.9pt;z-index:251665408">
            <v:textbox style="mso-next-textbox:#_x0000_s1031">
              <w:txbxContent>
                <w:p w:rsidR="00557546" w:rsidRDefault="00557546" w:rsidP="00557546"/>
              </w:txbxContent>
            </v:textbox>
          </v:shape>
        </w:pict>
      </w:r>
      <w:r w:rsidRPr="005B681C">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557546" w:rsidRDefault="00557546" w:rsidP="00557546"/>
              </w:txbxContent>
            </v:textbox>
          </v:shape>
        </w:pict>
      </w:r>
      <w:r w:rsidRPr="005B681C">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557546" w:rsidRDefault="00557546" w:rsidP="00557546"/>
              </w:txbxContent>
            </v:textbox>
          </v:shape>
        </w:pic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rPr>
        <w:pict>
          <v:shape id="_x0000_s1032" type="#_x0000_t202" style="position:absolute;margin-left:270.3pt;margin-top:12.8pt;width:56.7pt;height:26.25pt;z-index:251666432">
            <v:textbox style="mso-next-textbox:#_x0000_s1032">
              <w:txbxContent>
                <w:p w:rsidR="00557546" w:rsidRDefault="00557546" w:rsidP="00557546"/>
              </w:txbxContent>
            </v:textbox>
          </v:shape>
        </w:pic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r w:rsidRPr="005B681C">
        <w:rPr>
          <w:rFonts w:ascii="Times New Roman" w:hAnsi="Times New Roman"/>
        </w:rPr>
        <w:lastRenderedPageBreak/>
        <w:t>2.11 Course/Programme wise</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557546" w:rsidRPr="005B681C" w:rsidTr="00FF31FF">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Division</w:t>
            </w:r>
          </w:p>
        </w:tc>
      </w:tr>
      <w:tr w:rsidR="00557546" w:rsidRPr="005B681C" w:rsidTr="00FF31FF">
        <w:tc>
          <w:tcPr>
            <w:tcW w:w="1734" w:type="dxa"/>
            <w:vMerge/>
            <w:tcBorders>
              <w:top w:val="single" w:sz="4" w:space="0" w:color="000000"/>
              <w:left w:val="single" w:sz="4" w:space="0" w:color="000000"/>
              <w:bottom w:val="single" w:sz="4" w:space="0" w:color="000000"/>
            </w:tcBorders>
            <w:shd w:val="clear" w:color="auto" w:fill="auto"/>
            <w:vAlign w:val="center"/>
          </w:tcPr>
          <w:p w:rsidR="00557546" w:rsidRPr="005B681C" w:rsidRDefault="00557546" w:rsidP="00FF31FF">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557546" w:rsidRPr="005B681C" w:rsidRDefault="00557546" w:rsidP="00FF31FF">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Pass %</w:t>
            </w:r>
          </w:p>
        </w:tc>
      </w:tr>
      <w:tr w:rsidR="00557546" w:rsidRPr="005B681C" w:rsidTr="00FF31FF">
        <w:tc>
          <w:tcPr>
            <w:tcW w:w="1734"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1734"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c>
          <w:tcPr>
            <w:tcW w:w="1734"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34"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990" w:type="dxa"/>
            <w:tcBorders>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xml:space="preserve">                         </w:t>
      </w:r>
      <w:r w:rsidRPr="005B681C">
        <w:rPr>
          <w:rFonts w:ascii="Times New Roman" w:hAnsi="Times New Roman"/>
        </w:rPr>
        <w:fldChar w:fldCharType="end"/>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557546" w:rsidRPr="005B681C" w:rsidTr="00FF31FF">
        <w:trPr>
          <w:cantSplit/>
          <w:trHeight w:val="621"/>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Programmes</w:t>
            </w:r>
            <w:proofErr w:type="spellEnd"/>
          </w:p>
        </w:tc>
        <w:tc>
          <w:tcPr>
            <w:tcW w:w="2552" w:type="dxa"/>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cantSplit/>
          <w:trHeight w:val="397"/>
        </w:trPr>
        <w:tc>
          <w:tcPr>
            <w:tcW w:w="4819"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557546" w:rsidRPr="005B681C" w:rsidRDefault="00557546" w:rsidP="00FF31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557546" w:rsidRPr="005B681C" w:rsidTr="00FF31FF">
        <w:tc>
          <w:tcPr>
            <w:tcW w:w="2127" w:type="dxa"/>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 Permanent</w:t>
            </w:r>
          </w:p>
          <w:p w:rsidR="00557546" w:rsidRPr="005B681C" w:rsidRDefault="00557546" w:rsidP="00FF31FF">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 Vacant</w:t>
            </w:r>
          </w:p>
          <w:p w:rsidR="00557546" w:rsidRPr="005B681C" w:rsidRDefault="00557546" w:rsidP="00FF31FF">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 positions filled temporarily</w:t>
            </w:r>
          </w:p>
        </w:tc>
      </w:tr>
      <w:tr w:rsidR="00557546" w:rsidRPr="005B681C" w:rsidTr="00FF31FF">
        <w:tc>
          <w:tcPr>
            <w:tcW w:w="2127"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sz w:val="22"/>
                <w:szCs w:val="22"/>
              </w:rPr>
              <w:fldChar w:fldCharType="end"/>
            </w:r>
          </w:p>
        </w:tc>
      </w:tr>
      <w:tr w:rsidR="00557546" w:rsidRPr="005B681C" w:rsidTr="00FF31FF">
        <w:tc>
          <w:tcPr>
            <w:tcW w:w="2127"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noProof/>
                <w:sz w:val="22"/>
                <w:szCs w:val="22"/>
              </w:rPr>
              <w:t> </w:t>
            </w:r>
            <w:r w:rsidRPr="005B681C">
              <w:rPr>
                <w:rFonts w:cs="Times New Roman"/>
                <w:sz w:val="22"/>
                <w:szCs w:val="22"/>
              </w:rPr>
              <w:fldChar w:fldCharType="end"/>
            </w:r>
          </w:p>
        </w:tc>
      </w:tr>
    </w:tbl>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557546" w:rsidRPr="005B681C" w:rsidRDefault="00557546" w:rsidP="00557546">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080" type="#_x0000_t202" style="position:absolute;margin-left:15.6pt;margin-top:17.7pt;width:344.4pt;height:56.95pt;z-index:251715584">
            <v:textbox style="mso-next-textbox:#_x0000_s1080">
              <w:txbxContent>
                <w:p w:rsidR="00557546" w:rsidRDefault="00557546" w:rsidP="00557546"/>
              </w:txbxContent>
            </v:textbox>
          </v:shape>
        </w:pict>
      </w:r>
      <w:r w:rsidRPr="005B681C">
        <w:rPr>
          <w:rFonts w:ascii="Times New Roman" w:hAnsi="Times New Roman"/>
        </w:rPr>
        <w:t>3.1 Initiatives of the IQAC in Sensitizing/Promoting Research Climate in the institution</w:t>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sz w:val="10"/>
        </w:rPr>
      </w:pPr>
    </w:p>
    <w:p w:rsidR="00557546" w:rsidRDefault="00557546" w:rsidP="00557546">
      <w:pPr>
        <w:rPr>
          <w:rFonts w:ascii="Times New Roman" w:hAnsi="Times New Roman"/>
        </w:rPr>
      </w:pPr>
    </w:p>
    <w:p w:rsidR="00557546" w:rsidRDefault="00557546" w:rsidP="00557546">
      <w:pPr>
        <w:rPr>
          <w:rFonts w:ascii="Times New Roman" w:hAnsi="Times New Roman"/>
        </w:rPr>
      </w:pPr>
    </w:p>
    <w:p w:rsidR="00557546" w:rsidRPr="00AB2322" w:rsidRDefault="00557546" w:rsidP="00557546">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557546" w:rsidRPr="005B681C" w:rsidTr="00FF31FF">
        <w:tc>
          <w:tcPr>
            <w:tcW w:w="22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Submitted</w:t>
            </w:r>
          </w:p>
        </w:tc>
      </w:tr>
      <w:tr w:rsidR="00557546" w:rsidRPr="005B681C" w:rsidTr="00FF31FF">
        <w:tc>
          <w:tcPr>
            <w:tcW w:w="22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r>
      <w:tr w:rsidR="00557546" w:rsidRPr="005B681C" w:rsidTr="00FF31FF">
        <w:tc>
          <w:tcPr>
            <w:tcW w:w="22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r>
    </w:tbl>
    <w:p w:rsidR="00557546" w:rsidRPr="005B681C" w:rsidRDefault="00557546" w:rsidP="00557546">
      <w:pPr>
        <w:rPr>
          <w:rFonts w:ascii="Times New Roman" w:hAnsi="Times New Roman"/>
          <w:sz w:val="2"/>
        </w:rPr>
      </w:pPr>
    </w:p>
    <w:p w:rsidR="00557546" w:rsidRPr="00AB2322" w:rsidRDefault="00557546" w:rsidP="00557546">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557546" w:rsidRPr="005B681C" w:rsidTr="00FF31FF">
        <w:tc>
          <w:tcPr>
            <w:tcW w:w="22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Submitted</w:t>
            </w:r>
          </w:p>
        </w:tc>
      </w:tr>
      <w:tr w:rsidR="00557546" w:rsidRPr="005B681C" w:rsidTr="00FF31FF">
        <w:tc>
          <w:tcPr>
            <w:tcW w:w="22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r>
      <w:tr w:rsidR="00557546" w:rsidRPr="005B681C" w:rsidTr="00FF31FF">
        <w:tc>
          <w:tcPr>
            <w:tcW w:w="22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r>
    </w:tbl>
    <w:p w:rsidR="00557546" w:rsidRPr="005B681C" w:rsidRDefault="00557546" w:rsidP="00557546">
      <w:pPr>
        <w:rPr>
          <w:rFonts w:ascii="Times New Roman" w:hAnsi="Times New Roman"/>
          <w:sz w:val="2"/>
        </w:rPr>
      </w:pPr>
    </w:p>
    <w:p w:rsidR="00557546" w:rsidRPr="00AB2322" w:rsidRDefault="00557546" w:rsidP="00557546">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557546" w:rsidRPr="005B681C" w:rsidTr="00FF31FF">
        <w:tc>
          <w:tcPr>
            <w:tcW w:w="360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Others</w:t>
            </w:r>
          </w:p>
        </w:tc>
      </w:tr>
      <w:tr w:rsidR="00557546" w:rsidRPr="005B681C" w:rsidTr="00FF31FF">
        <w:tc>
          <w:tcPr>
            <w:tcW w:w="360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r>
      <w:tr w:rsidR="00557546" w:rsidRPr="005B681C" w:rsidTr="00FF31FF">
        <w:trPr>
          <w:trHeight w:val="143"/>
        </w:trPr>
        <w:tc>
          <w:tcPr>
            <w:tcW w:w="360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r>
      <w:tr w:rsidR="00557546" w:rsidRPr="005B681C" w:rsidTr="00FF31FF">
        <w:trPr>
          <w:trHeight w:val="107"/>
        </w:trPr>
        <w:tc>
          <w:tcPr>
            <w:tcW w:w="360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r>
      <w:tr w:rsidR="00557546" w:rsidRPr="005B681C" w:rsidTr="00FF31FF">
        <w:trPr>
          <w:trHeight w:val="71"/>
        </w:trPr>
        <w:tc>
          <w:tcPr>
            <w:tcW w:w="360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both"/>
              <w:rPr>
                <w:rFonts w:ascii="Times New Roman" w:hAnsi="Times New Roman"/>
              </w:rPr>
            </w:pPr>
          </w:p>
        </w:tc>
      </w:tr>
    </w:tbl>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sz w:val="2"/>
        </w:rPr>
      </w:pP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557546" w:rsidRDefault="00557546" w:rsidP="00557546"/>
              </w:txbxContent>
            </v:textbox>
          </v:shape>
        </w:pict>
      </w:r>
      <w:r w:rsidRPr="005B681C">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557546" w:rsidRDefault="00557546" w:rsidP="00557546"/>
              </w:txbxContent>
            </v:textbox>
          </v:shape>
        </w:pict>
      </w:r>
      <w:r w:rsidRPr="005B681C">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557546" w:rsidRDefault="00557546" w:rsidP="00557546"/>
              </w:txbxContent>
            </v:textbox>
          </v:shape>
        </w:pict>
      </w:r>
      <w:r w:rsidRPr="005B681C">
        <w:rPr>
          <w:rFonts w:ascii="Times New Roman" w:hAnsi="Times New Roman"/>
          <w:noProof/>
        </w:rPr>
        <w:pict>
          <v:shape id="_x0000_s1054" type="#_x0000_t202" style="position:absolute;margin-left:69pt;margin-top:23.3pt;width:28.35pt;height:20.8pt;z-index:251688960">
            <v:textbox style="mso-next-textbox:#_x0000_s1054">
              <w:txbxContent>
                <w:p w:rsidR="00557546" w:rsidRDefault="00557546" w:rsidP="00557546"/>
              </w:txbxContent>
            </v:textbox>
          </v:shape>
        </w:pict>
      </w:r>
      <w:r w:rsidRPr="005B681C">
        <w:rPr>
          <w:rFonts w:ascii="Times New Roman" w:hAnsi="Times New Roman"/>
        </w:rPr>
        <w:t>3.5 Details on Impact factor of publications: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557546" w:rsidRPr="005B681C" w:rsidRDefault="00557546" w:rsidP="00557546">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557546" w:rsidRPr="005B681C" w:rsidTr="00FF31FF">
        <w:trPr>
          <w:trHeight w:val="284"/>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557546" w:rsidRPr="005B681C" w:rsidRDefault="00557546" w:rsidP="00FF31FF">
            <w:pPr>
              <w:spacing w:after="0" w:line="240" w:lineRule="auto"/>
              <w:rPr>
                <w:rFonts w:ascii="Times New Roman" w:hAnsi="Times New Roman"/>
              </w:rPr>
            </w:pPr>
            <w:r w:rsidRPr="005B681C">
              <w:rPr>
                <w:rFonts w:ascii="Times New Roman" w:hAnsi="Times New Roman"/>
              </w:rPr>
              <w:t>Received</w:t>
            </w:r>
          </w:p>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57546" w:rsidRPr="005B681C" w:rsidTr="00FF31FF">
        <w:trPr>
          <w:trHeight w:val="284"/>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284"/>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284"/>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284"/>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404"/>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251"/>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269"/>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Any other(Specify)</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170"/>
          <w:jc w:val="center"/>
        </w:trPr>
        <w:tc>
          <w:tcPr>
            <w:tcW w:w="2712"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57546" w:rsidRPr="005B681C" w:rsidRDefault="00557546" w:rsidP="00FF31F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sz w:val="2"/>
        </w:rPr>
      </w:pPr>
      <w:r w:rsidRPr="005B681C">
        <w:rPr>
          <w:rFonts w:ascii="Times New Roman" w:hAnsi="Times New Roman"/>
          <w:noProof/>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557546" w:rsidRDefault="00557546" w:rsidP="00557546"/>
              </w:txbxContent>
            </v:textbox>
          </v:shape>
        </w:pict>
      </w:r>
    </w:p>
    <w:p w:rsidR="00557546" w:rsidRDefault="00557546" w:rsidP="00557546">
      <w:pPr>
        <w:tabs>
          <w:tab w:val="left" w:pos="3402"/>
          <w:tab w:val="left" w:pos="4536"/>
          <w:tab w:val="left" w:pos="5670"/>
          <w:tab w:val="left" w:pos="6804"/>
          <w:tab w:val="left" w:pos="7545"/>
          <w:tab w:val="left" w:pos="7938"/>
        </w:tabs>
        <w:spacing w:line="240" w:lineRule="auto"/>
        <w:rPr>
          <w:rFonts w:ascii="Times New Roman" w:hAnsi="Times New Roman"/>
        </w:rPr>
      </w:pPr>
    </w:p>
    <w:p w:rsidR="00557546" w:rsidRPr="005B681C" w:rsidRDefault="00557546" w:rsidP="00557546">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60" type="#_x0000_t202" style="position:absolute;margin-left:395.25pt;margin-top:0;width:45.75pt;height:22.4pt;z-index:251899904">
            <v:textbox style="mso-next-textbox:#_x0000_s1260">
              <w:txbxContent>
                <w:p w:rsidR="00557546" w:rsidRDefault="00557546" w:rsidP="00557546"/>
              </w:txbxContent>
            </v:textbox>
          </v:shape>
        </w:pict>
      </w:r>
      <w:r>
        <w:rPr>
          <w:rFonts w:ascii="Times New Roman" w:hAnsi="Times New Roman"/>
          <w:noProof/>
        </w:rPr>
        <w:pict>
          <v:shape id="_x0000_s1259" type="#_x0000_t202" style="position:absolute;margin-left:224.25pt;margin-top:0;width:45.75pt;height:22.4pt;z-index:251898880">
            <v:textbox style="mso-next-textbox:#_x0000_s1259">
              <w:txbxContent>
                <w:p w:rsidR="00557546" w:rsidRDefault="00557546" w:rsidP="00557546"/>
              </w:txbxContent>
            </v:textbox>
          </v:shape>
        </w:pict>
      </w:r>
      <w:r w:rsidRPr="005B681C">
        <w:rPr>
          <w:rFonts w:ascii="Times New Roman" w:hAnsi="Times New Roman"/>
        </w:rPr>
        <w:t xml:space="preserve">3.7 No. of books published    </w:t>
      </w:r>
      <w:proofErr w:type="spellStart"/>
      <w:r w:rsidRPr="005B681C">
        <w:rPr>
          <w:rFonts w:ascii="Times New Roman" w:hAnsi="Times New Roman"/>
        </w:rPr>
        <w:t>i</w:t>
      </w:r>
      <w:proofErr w:type="spellEnd"/>
      <w:r w:rsidRPr="005B681C">
        <w:rPr>
          <w:rFonts w:ascii="Times New Roman" w:hAnsi="Times New Roman"/>
        </w:rPr>
        <w:t>) With ISBN No.                        Chapters in Edited Books</w:t>
      </w:r>
    </w:p>
    <w:p w:rsidR="00557546" w:rsidRDefault="00557546" w:rsidP="00557546">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4" type="#_x0000_t202" style="position:absolute;margin-left:414pt;margin-top:20.45pt;width:28.35pt;height:19.7pt;z-index:251832320">
            <v:textbox style="mso-next-textbox:#_x0000_s1194">
              <w:txbxContent>
                <w:p w:rsidR="00557546" w:rsidRDefault="00557546" w:rsidP="00557546"/>
              </w:txbxContent>
            </v:textbox>
          </v:shape>
        </w:pict>
      </w:r>
      <w:r>
        <w:rPr>
          <w:rFonts w:ascii="Times New Roman" w:hAnsi="Times New Roman"/>
          <w:noProof/>
        </w:rPr>
        <w:pict>
          <v:shape id="_x0000_s1193" type="#_x0000_t202" style="position:absolute;margin-left:414pt;margin-top:-6.55pt;width:28.35pt;height:19.7pt;z-index:251831296">
            <v:textbox style="mso-next-textbox:#_x0000_s1193">
              <w:txbxContent>
                <w:p w:rsidR="00557546" w:rsidRDefault="00557546" w:rsidP="00557546"/>
              </w:txbxContent>
            </v:textbox>
          </v:shape>
        </w:pict>
      </w:r>
      <w:r>
        <w:rPr>
          <w:rFonts w:ascii="Times New Roman" w:hAnsi="Times New Roman"/>
          <w:noProof/>
        </w:rPr>
        <w:pict>
          <v:shape id="_x0000_s1192" type="#_x0000_t202" style="position:absolute;margin-left:170.3pt;margin-top:23.7pt;width:28.35pt;height:19.7pt;z-index:251830272">
            <v:textbox style="mso-next-textbox:#_x0000_s1192">
              <w:txbxContent>
                <w:p w:rsidR="00557546" w:rsidRDefault="00557546" w:rsidP="00557546"/>
              </w:txbxContent>
            </v:textbox>
          </v:shape>
        </w:pict>
      </w:r>
      <w:r>
        <w:rPr>
          <w:rFonts w:ascii="Times New Roman" w:hAnsi="Times New Roman"/>
          <w:noProof/>
        </w:rPr>
        <w:pict>
          <v:shape id="_x0000_s1191" type="#_x0000_t202" style="position:absolute;margin-left:259.65pt;margin-top:.75pt;width:28.35pt;height:19.7pt;z-index:251829248">
            <v:textbox style="mso-next-textbox:#_x0000_s1191">
              <w:txbxContent>
                <w:p w:rsidR="00557546" w:rsidRDefault="00557546" w:rsidP="00557546"/>
              </w:txbxContent>
            </v:textbox>
          </v:shape>
        </w:pict>
      </w:r>
      <w:r w:rsidRPr="005B681C">
        <w:rPr>
          <w:rFonts w:ascii="Times New Roman" w:hAnsi="Times New Roman"/>
          <w:noProof/>
        </w:rPr>
        <w:pict>
          <v:shape id="_x0000_s1037" type="#_x0000_t202" style="position:absolute;margin-left:171.1pt;margin-top:-1.05pt;width:28.35pt;height:19.7pt;z-index:251671552">
            <v:textbox style="mso-next-textbox:#_x0000_s1037">
              <w:txbxContent>
                <w:p w:rsidR="00557546" w:rsidRDefault="00557546" w:rsidP="00557546"/>
              </w:txbxContent>
            </v:textbox>
          </v:shape>
        </w:pict>
      </w:r>
      <w:r w:rsidRPr="005B681C">
        <w:rPr>
          <w:rFonts w:ascii="Times New Roman" w:hAnsi="Times New Roman"/>
        </w:rPr>
        <w:tab/>
        <w:t xml:space="preserve">   UGC-SAP</w:t>
      </w:r>
      <w:r w:rsidRPr="005B681C">
        <w:rPr>
          <w:rFonts w:ascii="Times New Roman" w:hAnsi="Times New Roman"/>
        </w:rPr>
        <w:tab/>
      </w:r>
      <w:r w:rsidRPr="005B681C">
        <w:rPr>
          <w:rFonts w:ascii="Times New Roman" w:hAnsi="Times New Roman"/>
        </w:rPr>
        <w:tab/>
        <w:t>CAS</w:t>
      </w:r>
      <w:r w:rsidRPr="005B681C">
        <w:rPr>
          <w:rFonts w:ascii="Times New Roman" w:hAnsi="Times New Roman"/>
        </w:rPr>
        <w:tab/>
        <w:t xml:space="preserve">             DST-FIST</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2.65pt;margin-top:14.65pt;width:28.35pt;height:19.7pt;z-index:251835392">
            <v:textbox style="mso-next-textbox:#_x0000_s1197">
              <w:txbxContent>
                <w:p w:rsidR="00557546" w:rsidRDefault="00557546" w:rsidP="00557546"/>
              </w:txbxContent>
            </v:textbox>
          </v:shape>
        </w:pict>
      </w:r>
      <w:r>
        <w:rPr>
          <w:rFonts w:ascii="Times New Roman" w:hAnsi="Times New Roman"/>
          <w:noProof/>
        </w:rPr>
        <w:pict>
          <v:shape id="_x0000_s1196" type="#_x0000_t202" style="position:absolute;margin-left:261pt;margin-top:14.65pt;width:28.35pt;height:19.7pt;z-index:251834368">
            <v:textbox style="mso-next-textbox:#_x0000_s1196">
              <w:txbxContent>
                <w:p w:rsidR="00557546" w:rsidRDefault="00557546" w:rsidP="00557546"/>
              </w:txbxContent>
            </v:textbox>
          </v:shape>
        </w:pict>
      </w:r>
      <w:r>
        <w:rPr>
          <w:rFonts w:ascii="Times New Roman" w:hAnsi="Times New Roman"/>
          <w:noProof/>
        </w:rPr>
        <w:pict>
          <v:shape id="_x0000_s1195" type="#_x0000_t202" style="position:absolute;margin-left:171pt;margin-top:14.65pt;width:28.35pt;height:19.7pt;z-index:251833344">
            <v:textbox style="mso-next-textbox:#_x0000_s1195">
              <w:txbxContent>
                <w:p w:rsidR="00557546" w:rsidRDefault="00557546" w:rsidP="00557546"/>
              </w:txbxContent>
            </v:textbox>
          </v:shape>
        </w:pict>
      </w:r>
      <w:r>
        <w:rPr>
          <w:rFonts w:ascii="Times New Roman" w:hAnsi="Times New Roman"/>
        </w:rPr>
        <w:br/>
      </w:r>
      <w:r w:rsidRPr="005B681C">
        <w:rPr>
          <w:rFonts w:ascii="Times New Roman" w:hAnsi="Times New Roman"/>
        </w:rPr>
        <w:t xml:space="preserve">3.9 For colleges                  Autonomy                       CPE                         DBT Star Scheme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171pt;margin-top:.6pt;width:28.35pt;height:19.7pt;z-index:251838464">
            <v:textbox style="mso-next-textbox:#_x0000_s1200">
              <w:txbxContent>
                <w:p w:rsidR="00557546" w:rsidRDefault="00557546" w:rsidP="00557546"/>
              </w:txbxContent>
            </v:textbox>
          </v:shape>
        </w:pict>
      </w:r>
      <w:r>
        <w:rPr>
          <w:rFonts w:ascii="Times New Roman" w:hAnsi="Times New Roman"/>
          <w:noProof/>
        </w:rPr>
        <w:pict>
          <v:shape id="_x0000_s1199" type="#_x0000_t202" style="position:absolute;margin-left:261pt;margin-top:.6pt;width:28.35pt;height:19.7pt;z-index:251837440">
            <v:textbox style="mso-next-textbox:#_x0000_s1199">
              <w:txbxContent>
                <w:p w:rsidR="00557546" w:rsidRDefault="00557546" w:rsidP="00557546"/>
              </w:txbxContent>
            </v:textbox>
          </v:shape>
        </w:pict>
      </w:r>
      <w:r>
        <w:rPr>
          <w:rFonts w:ascii="Times New Roman" w:hAnsi="Times New Roman"/>
          <w:noProof/>
        </w:rPr>
        <w:pict>
          <v:shape id="_x0000_s1198" type="#_x0000_t202" style="position:absolute;margin-left:413.35pt;margin-top:.6pt;width:28.35pt;height:19.7pt;z-index:251836416">
            <v:textbox style="mso-next-textbox:#_x0000_s1198">
              <w:txbxContent>
                <w:p w:rsidR="00557546" w:rsidRDefault="00557546" w:rsidP="00557546"/>
              </w:txbxContent>
            </v:textbox>
          </v:shape>
        </w:pict>
      </w:r>
      <w:r w:rsidRPr="005B681C">
        <w:rPr>
          <w:rFonts w:ascii="Times New Roman" w:hAnsi="Times New Roman"/>
        </w:rPr>
        <w:t xml:space="preserve">                                            INSPIRE                       CE </w:t>
      </w:r>
      <w:r w:rsidRPr="005B681C">
        <w:rPr>
          <w:rFonts w:ascii="Times New Roman" w:hAnsi="Times New Roman"/>
        </w:rPr>
        <w:tab/>
        <w:t xml:space="preserve">             Any Other (specify)</w:t>
      </w:r>
      <w:r w:rsidRPr="005B681C">
        <w:rPr>
          <w:rFonts w:ascii="Times New Roman" w:hAnsi="Times New Roman"/>
        </w:rPr>
        <w:tab/>
        <w:t xml:space="preserve">     </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038" type="#_x0000_t202" style="position:absolute;margin-left:222.6pt;margin-top:20.85pt;width:70.85pt;height:26.35pt;z-index:251672576">
            <v:textbox style="mso-next-textbox:#_x0000_s1038">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557546" w:rsidRPr="005B681C" w:rsidTr="00FF31FF">
        <w:trPr>
          <w:trHeight w:val="211"/>
        </w:trPr>
        <w:tc>
          <w:tcPr>
            <w:tcW w:w="1340"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557546" w:rsidRPr="005B681C" w:rsidTr="00FF31FF">
        <w:trPr>
          <w:trHeight w:val="211"/>
        </w:trPr>
        <w:tc>
          <w:tcPr>
            <w:tcW w:w="1340"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557546" w:rsidRPr="005B681C" w:rsidTr="00FF31FF">
        <w:trPr>
          <w:trHeight w:val="211"/>
        </w:trPr>
        <w:tc>
          <w:tcPr>
            <w:tcW w:w="1340"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557546" w:rsidRDefault="00557546" w:rsidP="00557546">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324pt;margin-top:20.75pt;width:28.35pt;height:19.7pt;z-index:251839488">
            <v:textbox style="mso-next-textbox:#_x0000_s1201">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423pt;margin-top:23.2pt;width:28.35pt;height:19.7pt;z-index:251842560">
            <v:textbox style="mso-next-textbox:#_x0000_s1204">
              <w:txbxContent>
                <w:p w:rsidR="00557546" w:rsidRDefault="00557546" w:rsidP="00557546"/>
              </w:txbxContent>
            </v:textbox>
          </v:shape>
        </w:pict>
      </w:r>
      <w:r>
        <w:rPr>
          <w:rFonts w:ascii="Times New Roman" w:hAnsi="Times New Roman"/>
          <w:noProof/>
        </w:rPr>
        <w:pict>
          <v:shape id="_x0000_s1203" type="#_x0000_t202" style="position:absolute;margin-left:315pt;margin-top:23.2pt;width:28.35pt;height:19.7pt;z-index:251841536">
            <v:textbox style="mso-next-textbox:#_x0000_s1203">
              <w:txbxContent>
                <w:p w:rsidR="00557546" w:rsidRDefault="00557546" w:rsidP="00557546"/>
              </w:txbxContent>
            </v:textbox>
          </v:shape>
        </w:pict>
      </w:r>
      <w:r>
        <w:rPr>
          <w:rFonts w:ascii="Times New Roman" w:hAnsi="Times New Roman"/>
          <w:noProof/>
        </w:rPr>
        <w:pict>
          <v:shape id="_x0000_s1202" type="#_x0000_t202" style="position:absolute;margin-left:234pt;margin-top:23.2pt;width:28.35pt;height:19.7pt;z-index:251840512">
            <v:textbox style="mso-next-textbox:#_x0000_s1202">
              <w:txbxContent>
                <w:p w:rsidR="00557546" w:rsidRDefault="00557546" w:rsidP="00557546"/>
              </w:txbxContent>
            </v:textbox>
          </v:shape>
        </w:pict>
      </w:r>
      <w:r w:rsidRPr="005B681C">
        <w:rPr>
          <w:rFonts w:ascii="Times New Roman" w:hAnsi="Times New Roman"/>
        </w:rPr>
        <w:t>3.12 No. of faculty served as experts, chairpersons or resource persons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5" type="#_x0000_t202" style="position:absolute;margin-left:234pt;margin-top:23.15pt;width:28.35pt;height:19.7pt;z-index:251843584">
            <v:textbox style="mso-next-textbox:#_x0000_s1205">
              <w:txbxContent>
                <w:p w:rsidR="00557546" w:rsidRDefault="00557546" w:rsidP="00557546"/>
              </w:txbxContent>
            </v:textbox>
          </v:shape>
        </w:pict>
      </w: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378pt;margin-top:21.55pt;width:54pt;height:19.7pt;z-index:251845632">
            <v:textbox style="mso-next-textbox:#_x0000_s1207">
              <w:txbxContent>
                <w:p w:rsidR="00557546" w:rsidRDefault="00557546" w:rsidP="00557546"/>
              </w:txbxContent>
            </v:textbox>
          </v:shape>
        </w:pict>
      </w:r>
      <w:r>
        <w:rPr>
          <w:rFonts w:ascii="Times New Roman" w:hAnsi="Times New Roman"/>
          <w:noProof/>
        </w:rPr>
        <w:pict>
          <v:shape id="_x0000_s1206" type="#_x0000_t202" style="position:absolute;margin-left:117pt;margin-top:23.25pt;width:64.55pt;height:19.7pt;z-index:251844608">
            <v:textbox style="mso-next-textbox:#_x0000_s1206">
              <w:txbxContent>
                <w:p w:rsidR="00557546" w:rsidRDefault="00557546" w:rsidP="00557546"/>
              </w:txbxContent>
            </v:textbox>
          </v:shape>
        </w:pict>
      </w:r>
      <w:r w:rsidRPr="005B681C">
        <w:rPr>
          <w:rFonts w:ascii="Times New Roman" w:hAnsi="Times New Roman"/>
        </w:rPr>
        <w:t xml:space="preserve">3.15 Total budget for research for current year in </w:t>
      </w:r>
      <w:proofErr w:type="spellStart"/>
      <w:proofErr w:type="gramStart"/>
      <w:r w:rsidRPr="005B681C">
        <w:rPr>
          <w:rFonts w:ascii="Times New Roman" w:hAnsi="Times New Roman"/>
        </w:rPr>
        <w:t>lakhs</w:t>
      </w:r>
      <w:proofErr w:type="spellEnd"/>
      <w:r w:rsidRPr="005B681C">
        <w:rPr>
          <w:rFonts w:ascii="Times New Roman" w:hAnsi="Times New Roman"/>
        </w:rPr>
        <w:t xml:space="preserve"> :</w:t>
      </w:r>
      <w:proofErr w:type="gramEnd"/>
      <w:r w:rsidRPr="005B681C">
        <w:rPr>
          <w:rFonts w:ascii="Times New Roman" w:hAnsi="Times New Roman"/>
        </w:rPr>
        <w:t xml:space="preserve"> </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8" type="#_x0000_t202" style="position:absolute;margin-left:115.45pt;margin-top:1.15pt;width:64.55pt;height:19.7pt;z-index:251846656">
            <v:textbox style="mso-next-textbox:#_x0000_s1208">
              <w:txbxContent>
                <w:p w:rsidR="00557546" w:rsidRDefault="00557546" w:rsidP="00557546"/>
              </w:txbxContent>
            </v:textbox>
          </v:shape>
        </w:pict>
      </w:r>
      <w:r>
        <w:rPr>
          <w:rFonts w:ascii="Times New Roman" w:hAnsi="Times New Roman"/>
        </w:rPr>
        <w:t xml:space="preserve">     </w:t>
      </w:r>
      <w:r w:rsidRPr="005B681C">
        <w:rPr>
          <w:rFonts w:ascii="Times New Roman" w:hAnsi="Times New Roman"/>
        </w:rPr>
        <w:t>Total</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557546" w:rsidRPr="005B681C" w:rsidTr="00FF31FF">
        <w:trPr>
          <w:trHeight w:val="196"/>
        </w:trPr>
        <w:tc>
          <w:tcPr>
            <w:tcW w:w="1809"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557546" w:rsidRPr="005B681C" w:rsidTr="00FF31FF">
        <w:trPr>
          <w:trHeight w:val="196"/>
        </w:trPr>
        <w:tc>
          <w:tcPr>
            <w:tcW w:w="1809" w:type="dxa"/>
            <w:vMerge w:val="restart"/>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57546" w:rsidRPr="005B681C" w:rsidTr="00FF31FF">
        <w:trPr>
          <w:trHeight w:val="196"/>
        </w:trPr>
        <w:tc>
          <w:tcPr>
            <w:tcW w:w="1809" w:type="dxa"/>
            <w:vMerge/>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57546" w:rsidRPr="005B681C" w:rsidTr="00FF31FF">
        <w:trPr>
          <w:trHeight w:val="196"/>
        </w:trPr>
        <w:tc>
          <w:tcPr>
            <w:tcW w:w="1809" w:type="dxa"/>
            <w:vMerge w:val="restart"/>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lastRenderedPageBreak/>
              <w:t>International</w:t>
            </w:r>
          </w:p>
        </w:tc>
        <w:tc>
          <w:tcPr>
            <w:tcW w:w="993"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57546" w:rsidRPr="005B681C" w:rsidTr="00FF31FF">
        <w:trPr>
          <w:trHeight w:val="196"/>
        </w:trPr>
        <w:tc>
          <w:tcPr>
            <w:tcW w:w="1809" w:type="dxa"/>
            <w:vMerge/>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57546" w:rsidRPr="005B681C" w:rsidTr="00FF31FF">
        <w:trPr>
          <w:trHeight w:val="196"/>
        </w:trPr>
        <w:tc>
          <w:tcPr>
            <w:tcW w:w="1809" w:type="dxa"/>
            <w:vMerge w:val="restart"/>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557546" w:rsidRPr="005B681C" w:rsidTr="00FF31FF">
        <w:trPr>
          <w:trHeight w:val="196"/>
        </w:trPr>
        <w:tc>
          <w:tcPr>
            <w:tcW w:w="1809" w:type="dxa"/>
            <w:vMerge/>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557546" w:rsidRPr="005B681C" w:rsidTr="00FF31FF">
        <w:trPr>
          <w:trHeight w:val="211"/>
        </w:trPr>
        <w:tc>
          <w:tcPr>
            <w:tcW w:w="681"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557546" w:rsidRPr="005B681C" w:rsidTr="00FF31FF">
        <w:trPr>
          <w:trHeight w:val="211"/>
        </w:trPr>
        <w:tc>
          <w:tcPr>
            <w:tcW w:w="681"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557546" w:rsidRPr="005B681C" w:rsidRDefault="00557546" w:rsidP="00FF31FF">
            <w:pPr>
              <w:tabs>
                <w:tab w:val="left" w:pos="3402"/>
                <w:tab w:val="left" w:pos="4536"/>
                <w:tab w:val="left" w:pos="5670"/>
                <w:tab w:val="left" w:pos="6804"/>
                <w:tab w:val="left" w:pos="7545"/>
                <w:tab w:val="left" w:pos="7938"/>
              </w:tabs>
              <w:spacing w:after="0"/>
              <w:rPr>
                <w:rFonts w:ascii="Times New Roman" w:hAnsi="Times New Roman"/>
              </w:rPr>
            </w:pPr>
          </w:p>
        </w:tc>
      </w:tr>
    </w:tbl>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57546"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28.35pt;height:19.7pt;z-index:251847680">
            <v:textbox style="mso-next-textbox:#_x0000_s1209">
              <w:txbxContent>
                <w:p w:rsidR="00557546" w:rsidRDefault="00557546" w:rsidP="00557546"/>
              </w:txbxContent>
            </v:textbox>
          </v:shape>
        </w:pict>
      </w:r>
      <w:r w:rsidRPr="005B681C">
        <w:rPr>
          <w:rFonts w:ascii="Times New Roman" w:hAnsi="Times New Roman"/>
        </w:rPr>
        <w:t>3.18</w:t>
      </w:r>
      <w:r>
        <w:rPr>
          <w:rFonts w:ascii="Times New Roman" w:hAnsi="Times New Roman"/>
        </w:rPr>
        <w:t xml:space="preserve"> </w:t>
      </w:r>
      <w:r w:rsidRPr="005B681C">
        <w:rPr>
          <w:rFonts w:ascii="Times New Roman" w:hAnsi="Times New Roman"/>
        </w:rPr>
        <w:t>No. of faculty from the Institution</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557546" w:rsidRPr="005B681C" w:rsidRDefault="00557546" w:rsidP="00557546">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10" type="#_x0000_t202" style="position:absolute;margin-left:207pt;margin-top:0;width:28.35pt;height:19.7pt;z-index:251848704">
            <v:textbox style="mso-next-textbox:#_x0000_s1210">
              <w:txbxContent>
                <w:p w:rsidR="00557546" w:rsidRDefault="00557546" w:rsidP="00557546"/>
              </w:txbxContent>
            </v:textbox>
          </v:shape>
        </w:pict>
      </w:r>
      <w:r w:rsidRPr="005B681C">
        <w:rPr>
          <w:rFonts w:ascii="Times New Roman" w:hAnsi="Times New Roman"/>
        </w:rPr>
        <w:t xml:space="preserve">     </w:t>
      </w:r>
      <w:proofErr w:type="gramStart"/>
      <w:r w:rsidRPr="005B681C">
        <w:rPr>
          <w:rFonts w:ascii="Times New Roman" w:hAnsi="Times New Roman"/>
        </w:rPr>
        <w:t>and</w:t>
      </w:r>
      <w:proofErr w:type="gramEnd"/>
      <w:r w:rsidRPr="005B681C">
        <w:rPr>
          <w:rFonts w:ascii="Times New Roman" w:hAnsi="Times New Roman"/>
        </w:rPr>
        <w:t xml:space="preserve"> students registered under them</w:t>
      </w:r>
      <w:r w:rsidRPr="005B681C">
        <w:rPr>
          <w:rFonts w:ascii="Times New Roman" w:hAnsi="Times New Roman"/>
        </w:rPr>
        <w:tab/>
      </w:r>
      <w:r>
        <w:rPr>
          <w:rFonts w:ascii="Times New Roman" w:hAnsi="Times New Roman"/>
        </w:rPr>
        <w:tab/>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1" type="#_x0000_t202" style="position:absolute;margin-left:295.65pt;margin-top:-.2pt;width:28.35pt;height:19.7pt;z-index:251849728">
            <v:textbox style="mso-next-textbox:#_x0000_s1211">
              <w:txbxContent>
                <w:p w:rsidR="00557546" w:rsidRDefault="00557546" w:rsidP="00557546"/>
              </w:txbxContent>
            </v:textbox>
          </v:shape>
        </w:pict>
      </w:r>
      <w:r w:rsidRPr="005B681C">
        <w:rPr>
          <w:rFonts w:ascii="Times New Roman" w:hAnsi="Times New Roman"/>
        </w:rPr>
        <w:t xml:space="preserve">3.19 No. of Ph.D. awarded by faculty from the Institution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57546" w:rsidRPr="005B681C" w:rsidRDefault="00557546" w:rsidP="0055754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3" type="#_x0000_t202" style="position:absolute;margin-left:179.35pt;margin-top:21.85pt;width:28.35pt;height:19.7pt;z-index:251851776">
            <v:textbox style="mso-next-textbox:#_x0000_s1213">
              <w:txbxContent>
                <w:p w:rsidR="00557546" w:rsidRDefault="00557546" w:rsidP="00557546"/>
              </w:txbxContent>
            </v:textbox>
          </v:shape>
        </w:pict>
      </w:r>
      <w:r>
        <w:rPr>
          <w:rFonts w:ascii="Times New Roman" w:hAnsi="Times New Roman"/>
          <w:noProof/>
        </w:rPr>
        <w:pict>
          <v:shape id="_x0000_s1212" type="#_x0000_t202" style="position:absolute;margin-left:88.65pt;margin-top:21.05pt;width:28.35pt;height:19.7pt;z-index:251850752">
            <v:textbox style="mso-next-textbox:#_x0000_s1212">
              <w:txbxContent>
                <w:p w:rsidR="00557546" w:rsidRDefault="00557546" w:rsidP="00557546"/>
              </w:txbxContent>
            </v:textbox>
          </v:shape>
        </w:pict>
      </w:r>
      <w:r w:rsidRPr="005B681C">
        <w:rPr>
          <w:rFonts w:ascii="Times New Roman" w:hAnsi="Times New Roman"/>
        </w:rPr>
        <w:t>3.20 No. of Research scholars receiving the Fellowships (Newly enrolled + existing ones)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5" type="#_x0000_t202" style="position:absolute;margin-left:6in;margin-top:-.1pt;width:28.35pt;height:19.7pt;z-index:251853824">
            <v:textbox style="mso-next-textbox:#_x0000_s1215">
              <w:txbxContent>
                <w:p w:rsidR="00557546" w:rsidRDefault="00557546" w:rsidP="00557546"/>
              </w:txbxContent>
            </v:textbox>
          </v:shape>
        </w:pict>
      </w:r>
      <w:r>
        <w:rPr>
          <w:rFonts w:ascii="Times New Roman" w:hAnsi="Times New Roman"/>
          <w:noProof/>
        </w:rPr>
        <w:pict>
          <v:shape id="_x0000_s1214" type="#_x0000_t202" style="position:absolute;margin-left:295.65pt;margin-top:-.1pt;width:28.35pt;height:19.7pt;z-index:251852800">
            <v:textbox style="mso-next-textbox:#_x0000_s1214">
              <w:txbxContent>
                <w:p w:rsidR="00557546" w:rsidRDefault="00557546" w:rsidP="00557546"/>
              </w:txbxContent>
            </v:textbox>
          </v:shape>
        </w:pict>
      </w:r>
      <w:r w:rsidRPr="005B681C">
        <w:rPr>
          <w:rFonts w:ascii="Times New Roman" w:hAnsi="Times New Roman"/>
        </w:rPr>
        <w:t xml:space="preserve">                      JRF</w:t>
      </w:r>
      <w:r w:rsidRPr="005B681C">
        <w:rPr>
          <w:rFonts w:ascii="Times New Roman" w:hAnsi="Times New Roman"/>
        </w:rPr>
        <w:tab/>
        <w:t xml:space="preserve">            SRF</w:t>
      </w:r>
      <w:r w:rsidRPr="005B681C">
        <w:rPr>
          <w:rFonts w:ascii="Times New Roman" w:hAnsi="Times New Roman"/>
        </w:rPr>
        <w:tab/>
        <w:t xml:space="preserve">                   Project Fellows                  Any other</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22.8pt;width:28.35pt;height:19.7pt;z-index:251856896">
            <v:textbox style="mso-next-textbox:#_x0000_s1218">
              <w:txbxContent>
                <w:p w:rsidR="00557546" w:rsidRDefault="00557546" w:rsidP="00557546"/>
              </w:txbxContent>
            </v:textbox>
          </v:shape>
        </w:pict>
      </w:r>
      <w:r>
        <w:rPr>
          <w:rFonts w:ascii="Times New Roman" w:hAnsi="Times New Roman"/>
          <w:noProof/>
        </w:rPr>
        <w:pict>
          <v:shape id="_x0000_s1216" type="#_x0000_t202" style="position:absolute;margin-left:306pt;margin-top:22.8pt;width:28.35pt;height:19.7pt;z-index:251854848">
            <v:textbox style="mso-next-textbox:#_x0000_s1216">
              <w:txbxContent>
                <w:p w:rsidR="00557546" w:rsidRDefault="00557546" w:rsidP="00557546"/>
              </w:txbxContent>
            </v:textbox>
          </v:shape>
        </w:pict>
      </w:r>
      <w:r w:rsidRPr="005B681C">
        <w:rPr>
          <w:rFonts w:ascii="Times New Roman" w:hAnsi="Times New Roman"/>
        </w:rPr>
        <w:t xml:space="preserve">3.21 No. of students Participated in NSS events: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9" type="#_x0000_t202" style="position:absolute;margin-left:6in;margin-top:2.45pt;width:28.35pt;height:19.7pt;z-index:251857920">
            <v:textbox style="mso-next-textbox:#_x0000_s1219">
              <w:txbxContent>
                <w:p w:rsidR="00557546" w:rsidRDefault="00557546" w:rsidP="00557546"/>
              </w:txbxContent>
            </v:textbox>
          </v:shape>
        </w:pict>
      </w:r>
      <w:r>
        <w:rPr>
          <w:rFonts w:ascii="Times New Roman" w:hAnsi="Times New Roman"/>
          <w:noProof/>
        </w:rPr>
        <w:pict>
          <v:shape id="_x0000_s1217" type="#_x0000_t202" style="position:absolute;margin-left:306pt;margin-top:.75pt;width:28.35pt;height:19.7pt;z-index:251855872">
            <v:textbox style="mso-next-textbox:#_x0000_s1217">
              <w:txbxContent>
                <w:p w:rsidR="00557546" w:rsidRDefault="00557546" w:rsidP="00557546"/>
              </w:txbxContent>
            </v:textbox>
          </v:shape>
        </w:pict>
      </w: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1" type="#_x0000_t202" style="position:absolute;margin-left:6in;margin-top:23.65pt;width:28.35pt;height:19.7pt;z-index:251859968">
            <v:textbox style="mso-next-textbox:#_x0000_s1221">
              <w:txbxContent>
                <w:p w:rsidR="00557546" w:rsidRDefault="00557546" w:rsidP="00557546"/>
              </w:txbxContent>
            </v:textbox>
          </v:shape>
        </w:pict>
      </w:r>
      <w:r>
        <w:rPr>
          <w:rFonts w:ascii="Times New Roman" w:hAnsi="Times New Roman"/>
          <w:noProof/>
        </w:rPr>
        <w:pict>
          <v:shape id="_x0000_s1220" type="#_x0000_t202" style="position:absolute;margin-left:306pt;margin-top:23.65pt;width:28.35pt;height:19.7pt;z-index:251858944">
            <v:textbox style="mso-next-textbox:#_x0000_s1220">
              <w:txbxContent>
                <w:p w:rsidR="00557546" w:rsidRDefault="00557546" w:rsidP="00557546"/>
              </w:txbxContent>
            </v:textbox>
          </v:shape>
        </w:pict>
      </w:r>
      <w:r w:rsidRPr="005B681C">
        <w:rPr>
          <w:rFonts w:ascii="Times New Roman" w:hAnsi="Times New Roman"/>
        </w:rPr>
        <w:t xml:space="preserve">3.22 No.  </w:t>
      </w:r>
      <w:proofErr w:type="gramStart"/>
      <w:r w:rsidRPr="005B681C">
        <w:rPr>
          <w:rFonts w:ascii="Times New Roman" w:hAnsi="Times New Roman"/>
        </w:rPr>
        <w:t>of</w:t>
      </w:r>
      <w:proofErr w:type="gramEnd"/>
      <w:r w:rsidRPr="005B681C">
        <w:rPr>
          <w:rFonts w:ascii="Times New Roman" w:hAnsi="Times New Roman"/>
        </w:rPr>
        <w:t xml:space="preserve"> students participated in NCC events: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6in;margin-top:1.55pt;width:28.35pt;height:19.7pt;z-index:251862016">
            <v:textbox style="mso-next-textbox:#_x0000_s1223">
              <w:txbxContent>
                <w:p w:rsidR="00557546" w:rsidRDefault="00557546" w:rsidP="00557546"/>
              </w:txbxContent>
            </v:textbox>
          </v:shape>
        </w:pict>
      </w:r>
      <w:r>
        <w:rPr>
          <w:rFonts w:ascii="Times New Roman" w:hAnsi="Times New Roman"/>
          <w:noProof/>
        </w:rPr>
        <w:pict>
          <v:shape id="_x0000_s1222" type="#_x0000_t202" style="position:absolute;margin-left:306pt;margin-top:3.25pt;width:28.35pt;height:19.7pt;z-index:251860992">
            <v:textbox style="mso-next-textbox:#_x0000_s1222">
              <w:txbxContent>
                <w:p w:rsidR="00557546" w:rsidRDefault="00557546" w:rsidP="00557546"/>
              </w:txbxContent>
            </v:textbox>
          </v:shape>
        </w:pict>
      </w:r>
      <w:r w:rsidRPr="005B681C">
        <w:rPr>
          <w:rFonts w:ascii="Times New Roman" w:hAnsi="Times New Roman"/>
        </w:rPr>
        <w:t xml:space="preserve">                                                                                </w:t>
      </w:r>
      <w:r>
        <w:rPr>
          <w:rFonts w:ascii="Times New Roman" w:hAnsi="Times New Roman"/>
        </w:rPr>
        <w:tab/>
      </w:r>
      <w:r w:rsidRPr="005B681C">
        <w:rPr>
          <w:rFonts w:ascii="Times New Roman" w:hAnsi="Times New Roman"/>
        </w:rPr>
        <w:t xml:space="preserve"> National level                     International level</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4.45pt;width:28.35pt;height:19.7pt;z-index:251864064">
            <v:textbox style="mso-next-textbox:#_x0000_s1225">
              <w:txbxContent>
                <w:p w:rsidR="00557546" w:rsidRDefault="00557546" w:rsidP="00557546"/>
              </w:txbxContent>
            </v:textbox>
          </v:shape>
        </w:pict>
      </w:r>
      <w:r w:rsidRPr="005B681C">
        <w:rPr>
          <w:rFonts w:ascii="Times New Roman" w:hAnsi="Times New Roman"/>
        </w:rPr>
        <w:t xml:space="preserve">3.23 No.  </w:t>
      </w:r>
      <w:proofErr w:type="gramStart"/>
      <w:r w:rsidRPr="005B681C">
        <w:rPr>
          <w:rFonts w:ascii="Times New Roman" w:hAnsi="Times New Roman"/>
        </w:rPr>
        <w:t>of</w:t>
      </w:r>
      <w:proofErr w:type="gramEnd"/>
      <w:r w:rsidRPr="005B681C">
        <w:rPr>
          <w:rFonts w:ascii="Times New Roman" w:hAnsi="Times New Roman"/>
        </w:rPr>
        <w:t xml:space="preserve"> Awards won in NSS: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24" type="#_x0000_t202" style="position:absolute;margin-left:306pt;margin-top:1.6pt;width:28.35pt;height:19.7pt;z-index:251863040">
            <v:textbox style="mso-next-textbox:#_x0000_s1224">
              <w:txbxContent>
                <w:p w:rsidR="00557546" w:rsidRDefault="00557546" w:rsidP="00557546"/>
              </w:txbxContent>
            </v:textbox>
          </v:shape>
        </w:pict>
      </w: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6" type="#_x0000_t202" style="position:absolute;margin-left:6in;margin-top:2.35pt;width:28.35pt;height:19.7pt;z-index:251865088">
            <v:textbox style="mso-next-textbox:#_x0000_s1226">
              <w:txbxContent>
                <w:p w:rsidR="00557546" w:rsidRDefault="00557546" w:rsidP="00557546"/>
              </w:txbxContent>
            </v:textbox>
          </v:shape>
        </w:pict>
      </w:r>
      <w:r>
        <w:rPr>
          <w:rFonts w:ascii="Times New Roman" w:hAnsi="Times New Roman"/>
          <w:noProof/>
        </w:rPr>
        <w:pict>
          <v:shape id="_x0000_s1227" type="#_x0000_t202" style="position:absolute;margin-left:306pt;margin-top:2.35pt;width:28.35pt;height:19.7pt;z-index:251866112">
            <v:textbox style="mso-next-textbox:#_x0000_s1227">
              <w:txbxContent>
                <w:p w:rsidR="00557546" w:rsidRDefault="00557546" w:rsidP="00557546"/>
              </w:txbxContent>
            </v:textbox>
          </v:shape>
        </w:pict>
      </w: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9" type="#_x0000_t202" style="position:absolute;margin-left:6in;margin-top:.7pt;width:28.35pt;height:19.7pt;z-index:251868160">
            <v:textbox style="mso-next-textbox:#_x0000_s1229">
              <w:txbxContent>
                <w:p w:rsidR="00557546" w:rsidRDefault="00557546" w:rsidP="00557546"/>
              </w:txbxContent>
            </v:textbox>
          </v:shape>
        </w:pict>
      </w:r>
      <w:r>
        <w:rPr>
          <w:rFonts w:ascii="Times New Roman" w:hAnsi="Times New Roman"/>
          <w:noProof/>
        </w:rPr>
        <w:pict>
          <v:shape id="_x0000_s1228" type="#_x0000_t202" style="position:absolute;margin-left:304.65pt;margin-top:.7pt;width:28.35pt;height:19.7pt;z-index:251867136">
            <v:textbox style="mso-next-textbox:#_x0000_s1228">
              <w:txbxContent>
                <w:p w:rsidR="00557546" w:rsidRDefault="00557546" w:rsidP="00557546"/>
              </w:txbxContent>
            </v:textbox>
          </v:shape>
        </w:pict>
      </w: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1" type="#_x0000_t202" style="position:absolute;margin-left:6in;margin-top:4.85pt;width:28.35pt;height:19.7pt;z-index:251870208">
            <v:textbox style="mso-next-textbox:#_x0000_s1231">
              <w:txbxContent>
                <w:p w:rsidR="00557546" w:rsidRDefault="00557546" w:rsidP="00557546"/>
              </w:txbxContent>
            </v:textbox>
          </v:shape>
        </w:pict>
      </w:r>
      <w:r>
        <w:rPr>
          <w:rFonts w:ascii="Times New Roman" w:hAnsi="Times New Roman"/>
          <w:noProof/>
        </w:rPr>
        <w:pict>
          <v:shape id="_x0000_s1230" type="#_x0000_t202" style="position:absolute;margin-left:306pt;margin-top:3.15pt;width:28.35pt;height:19.7pt;z-index:251869184">
            <v:textbox style="mso-next-textbox:#_x0000_s1230">
              <w:txbxContent>
                <w:p w:rsidR="00557546" w:rsidRDefault="00557546" w:rsidP="00557546"/>
              </w:txbxContent>
            </v:textbox>
          </v:shape>
        </w:pict>
      </w: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3" type="#_x0000_t202" style="position:absolute;margin-left:252pt;margin-top:21.55pt;width:28.35pt;height:19.7pt;z-index:251872256">
            <v:textbox style="mso-next-textbox:#_x0000_s1233">
              <w:txbxContent>
                <w:p w:rsidR="00557546" w:rsidRDefault="00557546" w:rsidP="00557546"/>
              </w:txbxContent>
            </v:textbox>
          </v:shape>
        </w:pict>
      </w:r>
      <w:r>
        <w:rPr>
          <w:rFonts w:ascii="Times New Roman" w:hAnsi="Times New Roman"/>
          <w:noProof/>
        </w:rPr>
        <w:pict>
          <v:shape id="_x0000_s1232" type="#_x0000_t202" style="position:absolute;margin-left:125.35pt;margin-top:21.4pt;width:28.35pt;height:19.7pt;z-index:251871232">
            <v:textbox style="mso-next-textbox:#_x0000_s1232">
              <w:txbxContent>
                <w:p w:rsidR="00557546" w:rsidRDefault="00557546" w:rsidP="00557546"/>
              </w:txbxContent>
            </v:textbox>
          </v:shape>
        </w:pict>
      </w:r>
      <w:r w:rsidRPr="005B681C">
        <w:rPr>
          <w:rFonts w:ascii="Times New Roman" w:hAnsi="Times New Roman"/>
        </w:rPr>
        <w:t xml:space="preserve">3.25 No. of Extension activities organized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6" type="#_x0000_t202" style="position:absolute;margin-left:378pt;margin-top:21.25pt;width:28.35pt;height:19.7pt;z-index:251875328">
            <v:textbox style="mso-next-textbox:#_x0000_s1236">
              <w:txbxContent>
                <w:p w:rsidR="00557546" w:rsidRDefault="00557546" w:rsidP="00557546"/>
              </w:txbxContent>
            </v:textbox>
          </v:shape>
        </w:pict>
      </w:r>
      <w:r>
        <w:rPr>
          <w:rFonts w:ascii="Times New Roman" w:hAnsi="Times New Roman"/>
          <w:noProof/>
        </w:rPr>
        <w:pict>
          <v:shape id="_x0000_s1235" type="#_x0000_t202" style="position:absolute;margin-left:252pt;margin-top:21.25pt;width:28.35pt;height:19.7pt;z-index:251874304">
            <v:textbox style="mso-next-textbox:#_x0000_s1235">
              <w:txbxContent>
                <w:p w:rsidR="00557546" w:rsidRDefault="00557546" w:rsidP="00557546"/>
              </w:txbxContent>
            </v:textbox>
          </v:shape>
        </w:pict>
      </w:r>
      <w:r>
        <w:rPr>
          <w:rFonts w:ascii="Times New Roman" w:hAnsi="Times New Roman"/>
          <w:noProof/>
        </w:rPr>
        <w:pict>
          <v:shape id="_x0000_s1234" type="#_x0000_t202" style="position:absolute;margin-left:124.65pt;margin-top:21.25pt;width:28.35pt;height:19.7pt;z-index:251873280">
            <v:textbox style="mso-next-textbox:#_x0000_s1234">
              <w:txbxContent>
                <w:p w:rsidR="00557546" w:rsidRDefault="00557546" w:rsidP="00557546"/>
              </w:txbxContent>
            </v:textbox>
          </v:shape>
        </w:pict>
      </w:r>
      <w:r w:rsidRPr="005B681C">
        <w:rPr>
          <w:rFonts w:ascii="Times New Roman" w:hAnsi="Times New Roman"/>
        </w:rPr>
        <w:t xml:space="preserve">               University forum                      College forum   </w:t>
      </w:r>
      <w:r w:rsidRPr="005B681C">
        <w:rPr>
          <w:rFonts w:ascii="Times New Roman" w:hAnsi="Times New Roman"/>
        </w:rPr>
        <w:tab/>
      </w:r>
      <w:r w:rsidRPr="005B681C">
        <w:rPr>
          <w:rFonts w:ascii="Times New Roman" w:hAnsi="Times New Roman"/>
        </w:rPr>
        <w:tab/>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557546" w:rsidRPr="005B681C" w:rsidRDefault="00557546" w:rsidP="00557546">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xml:space="preserve">                                                                                      </w:t>
      </w:r>
      <w:r w:rsidRPr="005B681C">
        <w:rPr>
          <w:rFonts w:ascii="Times New Roman" w:hAnsi="Times New Roman"/>
          <w:noProof/>
        </w:rPr>
        <w:t> </w:t>
      </w:r>
      <w:r w:rsidRPr="005B681C">
        <w:rPr>
          <w:rFonts w:ascii="Times New Roman" w:hAnsi="Times New Roman"/>
        </w:rPr>
        <w:fldChar w:fldCharType="end"/>
      </w:r>
    </w:p>
    <w:p w:rsidR="00557546" w:rsidRPr="005B681C" w:rsidRDefault="00557546" w:rsidP="00557546">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xml:space="preserve">                </w:t>
      </w:r>
      <w:r w:rsidRPr="005B681C">
        <w:rPr>
          <w:rFonts w:ascii="Times New Roman" w:hAnsi="Times New Roman"/>
          <w:noProof/>
        </w:rPr>
        <w:t> </w:t>
      </w:r>
      <w:r w:rsidRPr="005B681C">
        <w:rPr>
          <w:rFonts w:ascii="Times New Roman" w:hAnsi="Times New Roman"/>
        </w:rPr>
        <w:fldChar w:fldCharType="end"/>
      </w:r>
    </w:p>
    <w:p w:rsidR="00557546" w:rsidRPr="005B681C" w:rsidRDefault="00557546" w:rsidP="00557546">
      <w:pPr>
        <w:tabs>
          <w:tab w:val="left" w:pos="3402"/>
          <w:tab w:val="left" w:pos="4536"/>
          <w:tab w:val="left" w:pos="5670"/>
          <w:tab w:val="left" w:pos="6804"/>
          <w:tab w:val="left" w:pos="7938"/>
        </w:tabs>
        <w:spacing w:after="0"/>
        <w:rPr>
          <w:rFonts w:ascii="Gill Sans MT" w:hAnsi="Gill Sans MT"/>
          <w:b/>
          <w:sz w:val="28"/>
        </w:rPr>
      </w:pPr>
    </w:p>
    <w:p w:rsidR="00557546" w:rsidRPr="005B681C" w:rsidRDefault="00557546" w:rsidP="00557546">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57546" w:rsidRPr="005B681C" w:rsidRDefault="00557546" w:rsidP="00557546">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557546" w:rsidRPr="005B681C" w:rsidTr="00FF31FF">
        <w:trPr>
          <w:trHeight w:val="544"/>
        </w:trPr>
        <w:tc>
          <w:tcPr>
            <w:tcW w:w="427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557546" w:rsidRPr="005B681C" w:rsidTr="00FF31FF">
        <w:trPr>
          <w:trHeight w:val="367"/>
        </w:trPr>
        <w:tc>
          <w:tcPr>
            <w:tcW w:w="427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272"/>
        </w:trPr>
        <w:tc>
          <w:tcPr>
            <w:tcW w:w="427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557546" w:rsidRPr="005B681C" w:rsidRDefault="00557546" w:rsidP="00FF31FF">
            <w:pPr>
              <w:jc w:val="center"/>
              <w:rPr>
                <w:rFonts w:ascii="Times New Roman" w:hAnsi="Times New Roman"/>
              </w:rPr>
            </w:pPr>
          </w:p>
        </w:tc>
        <w:tc>
          <w:tcPr>
            <w:tcW w:w="113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277"/>
        </w:trPr>
        <w:tc>
          <w:tcPr>
            <w:tcW w:w="427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557546" w:rsidRPr="005B681C" w:rsidRDefault="00557546" w:rsidP="00FF31FF">
            <w:pPr>
              <w:jc w:val="center"/>
              <w:rPr>
                <w:rFonts w:ascii="Times New Roman" w:hAnsi="Times New Roman"/>
              </w:rPr>
            </w:pPr>
          </w:p>
        </w:tc>
        <w:tc>
          <w:tcPr>
            <w:tcW w:w="113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139"/>
        </w:trPr>
        <w:tc>
          <w:tcPr>
            <w:tcW w:w="427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557546" w:rsidRPr="005B681C" w:rsidRDefault="00557546" w:rsidP="00FF31FF">
            <w:pPr>
              <w:jc w:val="center"/>
              <w:rPr>
                <w:rFonts w:ascii="Times New Roman" w:hAnsi="Times New Roman"/>
              </w:rPr>
            </w:pPr>
          </w:p>
        </w:tc>
        <w:tc>
          <w:tcPr>
            <w:tcW w:w="113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359"/>
        </w:trPr>
        <w:tc>
          <w:tcPr>
            <w:tcW w:w="427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lastRenderedPageBreak/>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557546" w:rsidRPr="005B681C" w:rsidRDefault="00557546" w:rsidP="00FF31FF">
            <w:pPr>
              <w:jc w:val="center"/>
              <w:rPr>
                <w:rFonts w:ascii="Times New Roman" w:hAnsi="Times New Roman"/>
              </w:rPr>
            </w:pPr>
          </w:p>
        </w:tc>
        <w:tc>
          <w:tcPr>
            <w:tcW w:w="113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588"/>
        </w:trPr>
        <w:tc>
          <w:tcPr>
            <w:tcW w:w="427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557546" w:rsidRPr="005B681C" w:rsidRDefault="00557546" w:rsidP="00FF31FF">
            <w:pPr>
              <w:jc w:val="center"/>
              <w:rPr>
                <w:rFonts w:ascii="Times New Roman" w:hAnsi="Times New Roman"/>
              </w:rPr>
            </w:pPr>
          </w:p>
        </w:tc>
        <w:tc>
          <w:tcPr>
            <w:tcW w:w="113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557546" w:rsidRPr="005B681C" w:rsidTr="00FF31FF">
        <w:trPr>
          <w:trHeight w:val="278"/>
        </w:trPr>
        <w:tc>
          <w:tcPr>
            <w:tcW w:w="427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557546" w:rsidRPr="005B681C" w:rsidRDefault="00557546" w:rsidP="00FF31FF">
            <w:pPr>
              <w:jc w:val="center"/>
              <w:rPr>
                <w:rFonts w:ascii="Times New Roman" w:hAnsi="Times New Roman"/>
              </w:rPr>
            </w:pPr>
          </w:p>
        </w:tc>
        <w:tc>
          <w:tcPr>
            <w:tcW w:w="1133" w:type="dxa"/>
          </w:tcPr>
          <w:p w:rsidR="00557546" w:rsidRPr="005B681C" w:rsidRDefault="00557546" w:rsidP="00FF31FF">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noProof/>
        </w:rPr>
        <w:pict>
          <v:shape id="_x0000_s1050" type="#_x0000_t202" style="position:absolute;margin-left:36pt;margin-top:7.85pt;width:283.45pt;height:52.05pt;z-index:251684864">
            <v:textbox style="mso-next-textbox:#_x0000_s1050">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14"/>
        </w:rPr>
      </w:pPr>
    </w:p>
    <w:p w:rsidR="00557546"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557546" w:rsidRPr="005B681C" w:rsidTr="00FF31FF">
        <w:tc>
          <w:tcPr>
            <w:tcW w:w="2160" w:type="dxa"/>
            <w:vMerge w:val="restart"/>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Total</w:t>
            </w:r>
          </w:p>
        </w:tc>
      </w:tr>
      <w:tr w:rsidR="00557546" w:rsidRPr="005B681C" w:rsidTr="00FF31FF">
        <w:tc>
          <w:tcPr>
            <w:tcW w:w="2160" w:type="dxa"/>
            <w:vMerge/>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pacing w:line="276" w:lineRule="auto"/>
              <w:jc w:val="center"/>
              <w:rPr>
                <w:rFonts w:ascii="Times New Roman" w:hAnsi="Times New Roman"/>
              </w:rPr>
            </w:pPr>
            <w:r w:rsidRPr="005B681C">
              <w:rPr>
                <w:rFonts w:ascii="Times New Roman" w:hAnsi="Times New Roman"/>
              </w:rPr>
              <w:t>Value</w:t>
            </w:r>
          </w:p>
        </w:tc>
      </w:tr>
      <w:tr w:rsidR="00557546" w:rsidRPr="005B681C" w:rsidTr="00FF31FF">
        <w:tc>
          <w:tcPr>
            <w:tcW w:w="216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r>
      <w:tr w:rsidR="00557546" w:rsidRPr="005B681C" w:rsidTr="00FF31FF">
        <w:tc>
          <w:tcPr>
            <w:tcW w:w="216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r>
      <w:tr w:rsidR="00557546" w:rsidRPr="005B681C" w:rsidTr="00FF31FF">
        <w:tc>
          <w:tcPr>
            <w:tcW w:w="216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r>
      <w:tr w:rsidR="00557546" w:rsidRPr="005B681C" w:rsidTr="00FF31FF">
        <w:tc>
          <w:tcPr>
            <w:tcW w:w="216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r>
      <w:tr w:rsidR="00557546" w:rsidRPr="005B681C" w:rsidTr="00FF31FF">
        <w:tc>
          <w:tcPr>
            <w:tcW w:w="216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r>
      <w:tr w:rsidR="00557546" w:rsidRPr="005B681C" w:rsidTr="00FF31FF">
        <w:tc>
          <w:tcPr>
            <w:tcW w:w="216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r>
      <w:tr w:rsidR="00557546" w:rsidRPr="005B681C" w:rsidTr="00FF31FF">
        <w:tc>
          <w:tcPr>
            <w:tcW w:w="216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r>
      <w:tr w:rsidR="00557546" w:rsidRPr="005B681C" w:rsidTr="00FF31FF">
        <w:tc>
          <w:tcPr>
            <w:tcW w:w="216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57546" w:rsidRPr="005B681C" w:rsidRDefault="00557546" w:rsidP="00FF31FF">
            <w:pPr>
              <w:pStyle w:val="NoSpacing"/>
              <w:snapToGrid w:val="0"/>
              <w:spacing w:line="276" w:lineRule="auto"/>
              <w:jc w:val="center"/>
              <w:rPr>
                <w:rFonts w:ascii="Times New Roman" w:hAnsi="Times New Roman"/>
              </w:rPr>
            </w:pPr>
          </w:p>
        </w:tc>
      </w:tr>
    </w:tbl>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557546" w:rsidRPr="005B681C" w:rsidTr="00FF31FF">
        <w:trPr>
          <w:trHeight w:val="611"/>
        </w:trPr>
        <w:tc>
          <w:tcPr>
            <w:tcW w:w="1014"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557546" w:rsidRPr="005B681C" w:rsidRDefault="00557546" w:rsidP="00FF31F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557546" w:rsidRPr="005B681C" w:rsidTr="00FF31FF">
        <w:trPr>
          <w:trHeight w:val="393"/>
        </w:trPr>
        <w:tc>
          <w:tcPr>
            <w:tcW w:w="1014"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r>
      <w:tr w:rsidR="00557546" w:rsidRPr="005B681C" w:rsidTr="00FF31FF">
        <w:trPr>
          <w:trHeight w:val="393"/>
        </w:trPr>
        <w:tc>
          <w:tcPr>
            <w:tcW w:w="1014"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r>
      <w:tr w:rsidR="00557546" w:rsidRPr="005B681C" w:rsidTr="00FF31FF">
        <w:trPr>
          <w:trHeight w:val="401"/>
        </w:trPr>
        <w:tc>
          <w:tcPr>
            <w:tcW w:w="1014"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557546" w:rsidRPr="005B681C" w:rsidRDefault="00557546" w:rsidP="00FF31FF">
            <w:pPr>
              <w:tabs>
                <w:tab w:val="left" w:pos="2268"/>
                <w:tab w:val="left" w:pos="3402"/>
                <w:tab w:val="left" w:pos="4536"/>
                <w:tab w:val="left" w:pos="5670"/>
                <w:tab w:val="left" w:pos="6804"/>
                <w:tab w:val="left" w:pos="7545"/>
                <w:tab w:val="left" w:pos="7938"/>
              </w:tabs>
              <w:rPr>
                <w:rFonts w:ascii="Times New Roman" w:hAnsi="Times New Roman"/>
              </w:rPr>
            </w:pPr>
          </w:p>
        </w:tc>
      </w:tr>
    </w:tbl>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2"/>
        </w:rPr>
      </w:pPr>
    </w:p>
    <w:p w:rsidR="00557546" w:rsidRPr="005B681C" w:rsidRDefault="00557546" w:rsidP="00557546">
      <w:pPr>
        <w:pStyle w:val="NoSpacing"/>
        <w:rPr>
          <w:rFonts w:ascii="Times New Roman" w:hAnsi="Times New Roman"/>
        </w:rPr>
      </w:pPr>
    </w:p>
    <w:p w:rsidR="00557546" w:rsidRPr="005B681C" w:rsidRDefault="00557546" w:rsidP="00557546">
      <w:pPr>
        <w:pStyle w:val="NoSpacing"/>
        <w:rPr>
          <w:rFonts w:ascii="Times New Roman" w:hAnsi="Times New Roman"/>
        </w:rPr>
      </w:pPr>
      <w:r w:rsidRPr="005B681C">
        <w:rPr>
          <w:rFonts w:ascii="Times New Roman" w:hAnsi="Times New Roman"/>
        </w:rPr>
        <w:lastRenderedPageBreak/>
        <w:t xml:space="preserve">4.5 Computer, Internet access, training to teachers and students and any other programme for technology </w:t>
      </w:r>
    </w:p>
    <w:p w:rsidR="00557546" w:rsidRPr="005B681C" w:rsidRDefault="00557546" w:rsidP="00557546">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039" type="#_x0000_t202" style="position:absolute;margin-left:24.9pt;margin-top:5.8pt;width:283.45pt;height:35.85pt;z-index:251673600">
            <v:textbox style="mso-next-textbox:#_x0000_s1039">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557546" w:rsidRDefault="00557546" w:rsidP="00557546"/>
              </w:txbxContent>
            </v:textbox>
          </v:shape>
        </w:pict>
      </w:r>
      <w:proofErr w:type="gramStart"/>
      <w:r w:rsidRPr="005B681C">
        <w:rPr>
          <w:rFonts w:ascii="Times New Roman" w:hAnsi="Times New Roman"/>
        </w:rPr>
        <w:t>4.6  Amount</w:t>
      </w:r>
      <w:proofErr w:type="gramEnd"/>
      <w:r w:rsidRPr="005B681C">
        <w:rPr>
          <w:rFonts w:ascii="Times New Roman" w:hAnsi="Times New Roman"/>
        </w:rPr>
        <w:t xml:space="preserve"> spent on maintenance in </w:t>
      </w:r>
      <w:proofErr w:type="spellStart"/>
      <w:r w:rsidRPr="005B681C">
        <w:rPr>
          <w:rFonts w:ascii="Times New Roman" w:hAnsi="Times New Roman"/>
        </w:rPr>
        <w:t>lakhs</w:t>
      </w:r>
      <w:proofErr w:type="spellEnd"/>
      <w:r w:rsidRPr="005B681C">
        <w:rPr>
          <w:rFonts w:ascii="Times New Roman" w:hAnsi="Times New Roman"/>
        </w:rPr>
        <w:t xml:space="preserve"> :              </w:t>
      </w: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557546"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1.1pt;width:66.7pt;height:23.3pt;z-index:251778048">
            <v:textbox style="mso-next-textbox:#_x0000_s1141">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557546"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0.3pt;width:66.7pt;height:23.3pt;z-index:251779072">
            <v:textbox style="mso-next-textbox:#_x0000_s1142">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557546"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2.2pt;width:66.7pt;height:23.3pt;z-index:251780096">
            <v:textbox style="mso-next-textbox:#_x0000_s1143">
              <w:txbxContent>
                <w:p w:rsidR="00557546" w:rsidRDefault="00557546" w:rsidP="00557546"/>
              </w:txbxContent>
            </v:textbox>
          </v:shape>
        </w:pict>
      </w:r>
      <w:r w:rsidRPr="005B681C">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557546"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57546"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4" type="#_x0000_t202" style="position:absolute;margin-left:3in;margin-top:13.6pt;width:66.7pt;height:23.3pt;z-index:251781120">
            <v:textbox style="mso-next-textbox:#_x0000_s1144">
              <w:txbxContent>
                <w:p w:rsidR="00557546" w:rsidRDefault="00557546" w:rsidP="00557546"/>
              </w:txbxContent>
            </v:textbox>
          </v:shape>
        </w:pict>
      </w:r>
      <w:r>
        <w:rPr>
          <w:rFonts w:ascii="Times New Roman" w:hAnsi="Times New Roman"/>
        </w:rPr>
        <w:tab/>
      </w:r>
    </w:p>
    <w:p w:rsidR="00557546" w:rsidRPr="003B51B9"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557546" w:rsidRDefault="00557546" w:rsidP="00557546">
      <w:pPr>
        <w:tabs>
          <w:tab w:val="left" w:pos="3402"/>
          <w:tab w:val="left" w:pos="4536"/>
          <w:tab w:val="left" w:pos="5670"/>
          <w:tab w:val="left" w:pos="6804"/>
          <w:tab w:val="left" w:pos="7938"/>
        </w:tabs>
        <w:spacing w:after="0"/>
        <w:rPr>
          <w:rFonts w:ascii="Gill Sans MT" w:hAnsi="Gill Sans MT"/>
          <w:b/>
          <w:sz w:val="28"/>
          <w:szCs w:val="28"/>
        </w:rPr>
      </w:pPr>
    </w:p>
    <w:p w:rsidR="00557546" w:rsidRDefault="00557546" w:rsidP="00557546">
      <w:pPr>
        <w:tabs>
          <w:tab w:val="left" w:pos="3402"/>
          <w:tab w:val="left" w:pos="4536"/>
          <w:tab w:val="left" w:pos="5670"/>
          <w:tab w:val="left" w:pos="6804"/>
          <w:tab w:val="left" w:pos="7938"/>
        </w:tabs>
        <w:spacing w:after="0"/>
        <w:rPr>
          <w:rFonts w:ascii="Gill Sans MT" w:hAnsi="Gill Sans MT"/>
          <w:b/>
          <w:sz w:val="28"/>
          <w:szCs w:val="28"/>
        </w:rPr>
      </w:pPr>
    </w:p>
    <w:p w:rsidR="00557546" w:rsidRDefault="00557546" w:rsidP="00557546">
      <w:pPr>
        <w:tabs>
          <w:tab w:val="left" w:pos="3402"/>
          <w:tab w:val="left" w:pos="4536"/>
          <w:tab w:val="left" w:pos="5670"/>
          <w:tab w:val="left" w:pos="6804"/>
          <w:tab w:val="left" w:pos="7938"/>
        </w:tabs>
        <w:spacing w:after="0"/>
        <w:rPr>
          <w:rFonts w:ascii="Gill Sans MT" w:hAnsi="Gill Sans MT"/>
          <w:b/>
          <w:sz w:val="28"/>
          <w:szCs w:val="28"/>
        </w:rPr>
      </w:pPr>
    </w:p>
    <w:p w:rsidR="00557546" w:rsidRDefault="00557546" w:rsidP="00557546">
      <w:pPr>
        <w:tabs>
          <w:tab w:val="left" w:pos="3402"/>
          <w:tab w:val="left" w:pos="4536"/>
          <w:tab w:val="left" w:pos="5670"/>
          <w:tab w:val="left" w:pos="6804"/>
          <w:tab w:val="left" w:pos="7938"/>
        </w:tabs>
        <w:spacing w:after="0"/>
        <w:rPr>
          <w:rFonts w:ascii="Gill Sans MT" w:hAnsi="Gill Sans MT"/>
          <w:b/>
          <w:sz w:val="28"/>
          <w:szCs w:val="28"/>
        </w:rPr>
      </w:pPr>
    </w:p>
    <w:p w:rsidR="00557546" w:rsidRPr="005B681C" w:rsidRDefault="00557546" w:rsidP="00557546">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557546" w:rsidRPr="005B681C" w:rsidRDefault="00557546" w:rsidP="00557546">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b/>
          <w:noProof/>
          <w:u w:val="single"/>
        </w:rPr>
        <w:pict>
          <v:shape id="_x0000_s1081" type="#_x0000_t202" style="position:absolute;margin-left:46pt;margin-top:16.7pt;width:323pt;height:52.95pt;z-index:251716608">
            <v:textbox style="mso-next-textbox:#_x0000_s1081">
              <w:txbxContent>
                <w:p w:rsidR="00557546" w:rsidRDefault="00557546" w:rsidP="00557546"/>
              </w:txbxContent>
            </v:textbox>
          </v:shape>
        </w:pict>
      </w:r>
      <w:r w:rsidRPr="005B681C">
        <w:rPr>
          <w:rFonts w:ascii="Times New Roman" w:hAnsi="Times New Roman"/>
        </w:rPr>
        <w:t xml:space="preserve">5.1 Contribution of IQAC in enhancing awareness about Student Support Services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45pt;margin-top:23pt;width:323pt;height:52.95pt;z-index:251782144">
            <v:textbox style="mso-next-textbox:#_x0000_s1145">
              <w:txbxContent>
                <w:p w:rsidR="00557546" w:rsidRDefault="00557546" w:rsidP="00557546"/>
              </w:txbxContent>
            </v:textbox>
          </v:shape>
        </w:pict>
      </w:r>
      <w:r w:rsidRPr="005B681C">
        <w:rPr>
          <w:rFonts w:ascii="Times New Roman" w:hAnsi="Times New Roman"/>
        </w:rPr>
        <w:t xml:space="preserve">5.2 Efforts made by the institution for tracking the progression   </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jc w:val="both"/>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557546" w:rsidRPr="005B681C" w:rsidTr="00FF31FF">
        <w:tc>
          <w:tcPr>
            <w:tcW w:w="64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557546" w:rsidRPr="005B681C" w:rsidTr="00FF31FF">
        <w:tc>
          <w:tcPr>
            <w:tcW w:w="644"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608"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557546" w:rsidRPr="005B681C" w:rsidRDefault="00557546" w:rsidP="00557546">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557546" w:rsidRPr="005B681C" w:rsidRDefault="00557546" w:rsidP="00557546">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557546" w:rsidRPr="005B681C" w:rsidRDefault="00557546" w:rsidP="00557546">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557546" w:rsidRDefault="00557546" w:rsidP="00557546"/>
              </w:txbxContent>
            </v:textbox>
          </v:shape>
        </w:pict>
      </w:r>
      <w:r w:rsidRPr="005B681C">
        <w:rPr>
          <w:rFonts w:ascii="Times New Roman" w:hAnsi="Times New Roman"/>
        </w:rPr>
        <w:t xml:space="preserve">      (b) No. of students outside the state            </w:t>
      </w:r>
    </w:p>
    <w:p w:rsidR="00557546" w:rsidRDefault="00557546" w:rsidP="00557546">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557546" w:rsidRDefault="00557546" w:rsidP="00557546"/>
              </w:txbxContent>
            </v:textbox>
          </v:shape>
        </w:pict>
      </w:r>
      <w:r w:rsidRPr="005B681C">
        <w:rPr>
          <w:rFonts w:ascii="Times New Roman" w:hAnsi="Times New Roman"/>
        </w:rPr>
        <w:t xml:space="preserve">    </w:t>
      </w:r>
    </w:p>
    <w:p w:rsidR="00557546" w:rsidRDefault="00557546" w:rsidP="00557546">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557546" w:rsidRPr="005B681C" w:rsidRDefault="00557546" w:rsidP="00557546">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557546" w:rsidRPr="005B681C" w:rsidTr="00FF31F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57546" w:rsidRPr="005B681C" w:rsidRDefault="00557546" w:rsidP="00FF31FF">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57546" w:rsidRPr="005B681C" w:rsidRDefault="00557546" w:rsidP="00FF31FF">
            <w:pPr>
              <w:spacing w:after="0" w:line="240" w:lineRule="auto"/>
              <w:jc w:val="center"/>
              <w:rPr>
                <w:rFonts w:ascii="Times New Roman" w:hAnsi="Times New Roman"/>
              </w:rPr>
            </w:pPr>
            <w:r w:rsidRPr="005B681C">
              <w:rPr>
                <w:rFonts w:ascii="Times New Roman" w:hAnsi="Times New Roman"/>
              </w:rPr>
              <w:t>%</w:t>
            </w:r>
          </w:p>
        </w:tc>
      </w:tr>
      <w:tr w:rsidR="00557546" w:rsidRPr="005B681C" w:rsidTr="00FF31F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57546" w:rsidRPr="005B681C" w:rsidRDefault="00557546" w:rsidP="00FF31FF">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57546" w:rsidRPr="005B681C" w:rsidRDefault="00557546" w:rsidP="00FF31FF">
            <w:pPr>
              <w:spacing w:after="0" w:line="240" w:lineRule="auto"/>
              <w:jc w:val="center"/>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557546" w:rsidRPr="005B681C" w:rsidTr="00FF31F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57546" w:rsidRPr="005B681C" w:rsidRDefault="00557546" w:rsidP="00FF31FF">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57546" w:rsidRPr="005B681C" w:rsidRDefault="00557546" w:rsidP="00FF31FF">
            <w:pPr>
              <w:spacing w:after="0" w:line="240" w:lineRule="auto"/>
              <w:jc w:val="center"/>
              <w:rPr>
                <w:rFonts w:ascii="Times New Roman" w:hAnsi="Times New Roman"/>
              </w:rPr>
            </w:pPr>
            <w:r w:rsidRPr="005B681C">
              <w:rPr>
                <w:rFonts w:ascii="Times New Roman" w:hAnsi="Times New Roman"/>
              </w:rPr>
              <w:t>%</w:t>
            </w:r>
          </w:p>
        </w:tc>
      </w:tr>
      <w:tr w:rsidR="00557546" w:rsidRPr="005B681C" w:rsidTr="00FF31F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57546" w:rsidRPr="005B681C" w:rsidRDefault="00557546" w:rsidP="00FF31FF">
            <w:pPr>
              <w:spacing w:after="0" w:line="240" w:lineRule="auto"/>
              <w:jc w:val="center"/>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57546" w:rsidRPr="005B681C" w:rsidRDefault="00557546" w:rsidP="00FF31FF">
            <w:pPr>
              <w:spacing w:after="0" w:line="240" w:lineRule="auto"/>
              <w:jc w:val="center"/>
              <w:rPr>
                <w:rFonts w:ascii="Times New Roman" w:hAnsi="Times New Roman"/>
              </w:rPr>
            </w:pPr>
          </w:p>
        </w:tc>
      </w:tr>
    </w:tbl>
    <w:p w:rsidR="00557546" w:rsidRPr="005B681C" w:rsidRDefault="00557546" w:rsidP="00557546">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557546" w:rsidRPr="005B681C" w:rsidTr="00FF31FF">
        <w:tc>
          <w:tcPr>
            <w:tcW w:w="4375" w:type="dxa"/>
            <w:gridSpan w:val="6"/>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This Year</w:t>
            </w:r>
          </w:p>
        </w:tc>
      </w:tr>
      <w:tr w:rsidR="00557546" w:rsidRPr="005B681C" w:rsidTr="00FF31FF">
        <w:tc>
          <w:tcPr>
            <w:tcW w:w="933"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0"/>
                <w:szCs w:val="20"/>
              </w:rPr>
            </w:pPr>
            <w:r w:rsidRPr="005B681C">
              <w:rPr>
                <w:rFonts w:cs="Times New Roman"/>
                <w:sz w:val="20"/>
                <w:szCs w:val="20"/>
              </w:rPr>
              <w:t>Total</w:t>
            </w:r>
          </w:p>
        </w:tc>
      </w:tr>
      <w:tr w:rsidR="00557546" w:rsidRPr="005B681C" w:rsidTr="00FF31FF">
        <w:tc>
          <w:tcPr>
            <w:tcW w:w="933"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426"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fldChar w:fldCharType="end"/>
            </w:r>
          </w:p>
        </w:tc>
        <w:tc>
          <w:tcPr>
            <w:tcW w:w="425"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fldChar w:fldCharType="end"/>
            </w:r>
          </w:p>
        </w:tc>
        <w:tc>
          <w:tcPr>
            <w:tcW w:w="567"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fldChar w:fldCharType="end"/>
            </w:r>
          </w:p>
        </w:tc>
        <w:tc>
          <w:tcPr>
            <w:tcW w:w="1304"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72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81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fldChar w:fldCharType="end"/>
            </w:r>
          </w:p>
        </w:tc>
        <w:tc>
          <w:tcPr>
            <w:tcW w:w="45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fldChar w:fldCharType="end"/>
            </w:r>
          </w:p>
        </w:tc>
        <w:tc>
          <w:tcPr>
            <w:tcW w:w="45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fldChar w:fldCharType="end"/>
            </w:r>
          </w:p>
        </w:tc>
        <w:tc>
          <w:tcPr>
            <w:tcW w:w="54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fldChar w:fldCharType="end"/>
            </w:r>
          </w:p>
        </w:tc>
        <w:tc>
          <w:tcPr>
            <w:tcW w:w="1057"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622"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ascii="Arial" w:hAnsi="Arial" w:cs="Arial"/>
                <w:sz w:val="20"/>
                <w:szCs w:val="20"/>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fldChar w:fldCharType="end"/>
            </w:r>
          </w:p>
        </w:tc>
      </w:tr>
    </w:tbl>
    <w:p w:rsidR="00557546" w:rsidRPr="005B681C" w:rsidRDefault="00557546" w:rsidP="00557546">
      <w:pPr>
        <w:rPr>
          <w:rFonts w:ascii="Times New Roman" w:hAnsi="Times New Roman"/>
        </w:rPr>
      </w:pPr>
      <w:r w:rsidRPr="005B681C">
        <w:rPr>
          <w:rFonts w:ascii="Times New Roman" w:hAnsi="Times New Roman"/>
        </w:rPr>
        <w:tab/>
      </w:r>
    </w:p>
    <w:p w:rsidR="00557546" w:rsidRPr="005B681C" w:rsidRDefault="00557546" w:rsidP="00557546">
      <w:pPr>
        <w:ind w:firstLine="1077"/>
        <w:rPr>
          <w:rFonts w:ascii="Times New Roman" w:hAnsi="Times New Roman"/>
        </w:rPr>
      </w:pPr>
      <w:r w:rsidRPr="005B681C">
        <w:rPr>
          <w:rFonts w:ascii="Times New Roman" w:hAnsi="Times New Roman"/>
        </w:rPr>
        <w:t xml:space="preserve">Demand ratio   </w:t>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r w:rsidRPr="005B681C">
        <w:rPr>
          <w:rFonts w:ascii="Times New Roman" w:hAnsi="Times New Roman"/>
        </w:rPr>
        <w:t xml:space="preserve">             Dropout % </w:t>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055" type="#_x0000_t202" style="position:absolute;margin-left:27pt;margin-top:22.35pt;width:283.45pt;height:56.75pt;z-index:251689984">
            <v:textbox style="mso-next-textbox:#_x0000_s1055">
              <w:txbxContent>
                <w:p w:rsidR="00557546" w:rsidRDefault="00557546" w:rsidP="00557546"/>
              </w:txbxContent>
            </v:textbox>
          </v:shape>
        </w:pict>
      </w:r>
      <w:r w:rsidRPr="005B681C">
        <w:rPr>
          <w:rFonts w:ascii="Times New Roman" w:hAnsi="Times New Roman"/>
        </w:rPr>
        <w:t>5.4 Details of student support mechanism for coaching for competitive examinations (If any)</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6" type="#_x0000_t202" style="position:absolute;margin-left:207pt;margin-top:17.8pt;width:43.15pt;height:24.3pt;z-index:251783168">
            <v:textbox style="mso-next-textbox:#_x0000_s1146">
              <w:txbxContent>
                <w:p w:rsidR="00557546" w:rsidRDefault="00557546" w:rsidP="00557546"/>
              </w:txbxContent>
            </v:textbox>
          </v:shape>
        </w:pict>
      </w:r>
    </w:p>
    <w:p w:rsidR="00557546" w:rsidRDefault="00557546" w:rsidP="00557546">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7546" w:rsidRPr="005B681C" w:rsidRDefault="00557546" w:rsidP="00557546">
      <w:pPr>
        <w:tabs>
          <w:tab w:val="left" w:pos="2268"/>
          <w:tab w:val="left" w:pos="3231"/>
          <w:tab w:val="left" w:pos="430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3" type="#_x0000_t202" style="position:absolute;margin-left:355.85pt;margin-top:19.15pt;width:31.15pt;height:20.65pt;z-index:251790336">
            <v:textbox style="mso-next-textbox:#_x0000_s1153">
              <w:txbxContent>
                <w:p w:rsidR="00557546" w:rsidRDefault="00557546" w:rsidP="00557546"/>
              </w:txbxContent>
            </v:textbox>
          </v:shape>
        </w:pict>
      </w:r>
      <w:r>
        <w:rPr>
          <w:rFonts w:ascii="Times New Roman" w:hAnsi="Times New Roman"/>
          <w:noProof/>
        </w:rPr>
        <w:pict>
          <v:shape id="_x0000_s1151" type="#_x0000_t202" style="position:absolute;margin-left:274.85pt;margin-top:19.15pt;width:31.15pt;height:20.65pt;z-index:251788288">
            <v:textbox style="mso-next-textbox:#_x0000_s1151">
              <w:txbxContent>
                <w:p w:rsidR="00557546" w:rsidRDefault="00557546" w:rsidP="00557546"/>
              </w:txbxContent>
            </v:textbox>
          </v:shape>
        </w:pict>
      </w:r>
      <w:r>
        <w:rPr>
          <w:noProof/>
        </w:rPr>
        <w:pict>
          <v:shape id="_x0000_s1149" type="#_x0000_t202" style="position:absolute;margin-left:180pt;margin-top:19.15pt;width:31.15pt;height:20.65pt;z-index:251786240">
            <v:textbox style="mso-next-textbox:#_x0000_s1149">
              <w:txbxContent>
                <w:p w:rsidR="00557546" w:rsidRDefault="00557546" w:rsidP="00557546"/>
              </w:txbxContent>
            </v:textbox>
          </v:shape>
        </w:pict>
      </w:r>
      <w:r>
        <w:rPr>
          <w:rFonts w:ascii="Times New Roman" w:hAnsi="Times New Roman"/>
          <w:noProof/>
        </w:rPr>
        <w:pict>
          <v:shape id="_x0000_s1147" type="#_x0000_t202" style="position:absolute;margin-left:76.85pt;margin-top:19.15pt;width:31.15pt;height:20.65pt;z-index:251784192">
            <v:textbox style="mso-next-textbox:#_x0000_s1147">
              <w:txbxContent>
                <w:p w:rsidR="00557546" w:rsidRDefault="00557546" w:rsidP="00557546"/>
              </w:txbxContent>
            </v:textbox>
          </v:shape>
        </w:pict>
      </w:r>
      <w:r w:rsidRPr="005B681C">
        <w:rPr>
          <w:rFonts w:ascii="Times New Roman" w:hAnsi="Times New Roman"/>
        </w:rPr>
        <w:t xml:space="preserve">5.5 No. of students qualified in these examinations </w:t>
      </w: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557546" w:rsidRDefault="00557546" w:rsidP="00557546"/>
              </w:txbxContent>
            </v:textbox>
          </v:shape>
        </w:pict>
      </w:r>
      <w:r>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557546" w:rsidRDefault="00557546" w:rsidP="00557546"/>
              </w:txbxContent>
            </v:textbox>
          </v:shape>
        </w:pict>
      </w:r>
      <w:r>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557546" w:rsidRDefault="00557546" w:rsidP="00557546"/>
              </w:txbxContent>
            </v:textbox>
          </v:shape>
        </w:pict>
      </w:r>
      <w:r>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557546" w:rsidRDefault="00557546" w:rsidP="00557546"/>
              </w:txbxContent>
            </v:textbox>
          </v:shape>
        </w:pict>
      </w:r>
      <w:r w:rsidRPr="005B681C">
        <w:rPr>
          <w:rFonts w:ascii="Times New Roman" w:hAnsi="Times New Roman"/>
          <w:sz w:val="48"/>
          <w:szCs w:val="48"/>
        </w:rPr>
        <w:t xml:space="preserve">   </w:t>
      </w:r>
      <w:r w:rsidRPr="005B681C">
        <w:rPr>
          <w:rFonts w:ascii="Times New Roman" w:hAnsi="Times New Roman"/>
        </w:rPr>
        <w:t xml:space="preserve">IAS/IPS etc                    State PSC                      UPSC                       Others  </w:t>
      </w:r>
      <w:r w:rsidRPr="005B681C">
        <w:rPr>
          <w:rFonts w:ascii="Times New Roman" w:hAnsi="Times New Roman"/>
          <w:sz w:val="48"/>
          <w:szCs w:val="48"/>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2"/>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056" type="#_x0000_t202" style="position:absolute;margin-left:22.95pt;margin-top:22.7pt;width:287.15pt;height:65pt;z-index:251691008">
            <v:textbox style="mso-next-textbox:#_x0000_s1056">
              <w:txbxContent>
                <w:p w:rsidR="00557546" w:rsidRDefault="00557546" w:rsidP="00557546"/>
              </w:txbxContent>
            </v:textbox>
          </v:shape>
        </w:pict>
      </w:r>
      <w:r w:rsidRPr="005B681C">
        <w:rPr>
          <w:rFonts w:ascii="Times New Roman" w:hAnsi="Times New Roman"/>
        </w:rPr>
        <w:t>5.6 Details of student counselling and career guidance</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2"/>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sz w:val="2"/>
        </w:rPr>
        <w:pict>
          <v:shape id="_x0000_s1058" type="#_x0000_t202" style="position:absolute;margin-left:174.3pt;margin-top:20.7pt;width:41.7pt;height:27pt;z-index:251693056">
            <v:textbox style="mso-next-textbox:#_x0000_s1058">
              <w:txbxContent>
                <w:p w:rsidR="00557546" w:rsidRDefault="00557546" w:rsidP="00557546"/>
              </w:txbxContent>
            </v:textbox>
          </v:shape>
        </w:pic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557546" w:rsidRPr="005B681C" w:rsidTr="00FF31FF">
        <w:tc>
          <w:tcPr>
            <w:tcW w:w="5670" w:type="dxa"/>
            <w:gridSpan w:val="3"/>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b/>
                <w:i/>
                <w:sz w:val="22"/>
                <w:szCs w:val="22"/>
              </w:rPr>
            </w:pPr>
            <w:r w:rsidRPr="005B681C">
              <w:rPr>
                <w:rFonts w:cs="Times New Roman"/>
                <w:b/>
                <w:i/>
                <w:sz w:val="22"/>
                <w:szCs w:val="22"/>
              </w:rPr>
              <w:t>Off Campus</w:t>
            </w:r>
          </w:p>
        </w:tc>
      </w:tr>
      <w:tr w:rsidR="00557546" w:rsidRPr="005B681C" w:rsidTr="00FF31FF">
        <w:tc>
          <w:tcPr>
            <w:tcW w:w="1984"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 Students Placed</w:t>
            </w:r>
          </w:p>
        </w:tc>
      </w:tr>
      <w:tr w:rsidR="00557546" w:rsidRPr="005B681C" w:rsidTr="00FF31FF">
        <w:tc>
          <w:tcPr>
            <w:tcW w:w="1984"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985"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both"/>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bl>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12"/>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057" type="#_x0000_t202" style="position:absolute;margin-left:17.9pt;margin-top:17.95pt;width:291.8pt;height:48.55pt;z-index:251692032">
            <v:textbox style="mso-next-textbox:#_x0000_s1057">
              <w:txbxContent>
                <w:p w:rsidR="00557546" w:rsidRDefault="00557546" w:rsidP="00557546"/>
              </w:txbxContent>
            </v:textbox>
          </v:shape>
        </w:pict>
      </w:r>
      <w:r w:rsidRPr="005B681C">
        <w:rPr>
          <w:rFonts w:ascii="Times New Roman" w:hAnsi="Times New Roman"/>
        </w:rPr>
        <w:t>5.8 Details of gender sensitization programmes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557546"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rPr>
        <w:pict>
          <v:shape id="_x0000_s1156" type="#_x0000_t202" style="position:absolute;margin-left:421.65pt;margin-top:17.6pt;width:28.35pt;height:22.5pt;z-index:251793408">
            <v:textbox style="mso-next-textbox:#_x0000_s1156">
              <w:txbxContent>
                <w:p w:rsidR="00557546" w:rsidRDefault="00557546" w:rsidP="00557546"/>
              </w:txbxContent>
            </v:textbox>
          </v:shape>
        </w:pict>
      </w:r>
      <w:r>
        <w:rPr>
          <w:rFonts w:ascii="Times New Roman" w:hAnsi="Times New Roman"/>
          <w:b/>
          <w:noProof/>
          <w:sz w:val="24"/>
          <w:szCs w:val="24"/>
          <w:u w:val="single"/>
        </w:rPr>
        <w:pict>
          <v:shape id="_x0000_s1155" type="#_x0000_t202" style="position:absolute;margin-left:277.65pt;margin-top:17.6pt;width:28.35pt;height:22.5pt;z-index:251792384">
            <v:textbox style="mso-next-textbox:#_x0000_s1155">
              <w:txbxContent>
                <w:p w:rsidR="00557546" w:rsidRDefault="00557546" w:rsidP="00557546"/>
              </w:txbxContent>
            </v:textbox>
          </v:shape>
        </w:pict>
      </w:r>
      <w:r w:rsidRPr="005B681C">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57546"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9" type="#_x0000_t202" style="position:absolute;margin-left:423pt;margin-top:22.55pt;width:28.35pt;height:22.5pt;z-index:251796480">
            <v:textbox style="mso-next-textbox:#_x0000_s1159">
              <w:txbxContent>
                <w:p w:rsidR="00557546" w:rsidRDefault="00557546" w:rsidP="00557546"/>
              </w:txbxContent>
            </v:textbox>
          </v:shape>
        </w:pict>
      </w:r>
      <w:r>
        <w:rPr>
          <w:rFonts w:ascii="Times New Roman" w:hAnsi="Times New Roman"/>
          <w:noProof/>
        </w:rPr>
        <w:pict>
          <v:shape id="_x0000_s1158" type="#_x0000_t202" style="position:absolute;margin-left:279pt;margin-top:22.55pt;width:28.35pt;height:22.5pt;z-index:251795456">
            <v:textbox style="mso-next-textbox:#_x0000_s1158">
              <w:txbxContent>
                <w:p w:rsidR="00557546" w:rsidRDefault="00557546" w:rsidP="00557546"/>
              </w:txbxContent>
            </v:textbox>
          </v:shape>
        </w:pict>
      </w:r>
      <w:r>
        <w:rPr>
          <w:rFonts w:ascii="Times New Roman" w:hAnsi="Times New Roman"/>
          <w:noProof/>
        </w:rPr>
        <w:pict>
          <v:shape id="_x0000_s1157" type="#_x0000_t202" style="position:absolute;margin-left:162pt;margin-top:22.55pt;width:28.35pt;height:22.5pt;z-index:251794432">
            <v:textbox style="mso-next-textbox:#_x0000_s1157">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557546" w:rsidRPr="005B681C" w:rsidRDefault="00557546" w:rsidP="00557546">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57546" w:rsidRDefault="00557546" w:rsidP="00557546">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557546" w:rsidRPr="005B681C" w:rsidRDefault="00557546" w:rsidP="00557546">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62" type="#_x0000_t202" style="position:absolute;left:0;text-align:left;margin-left:162pt;margin-top:22.65pt;width:28.35pt;height:22.5pt;z-index:251799552">
            <v:textbox style="mso-next-textbox:#_x0000_s1162">
              <w:txbxContent>
                <w:p w:rsidR="00557546" w:rsidRDefault="00557546" w:rsidP="00557546"/>
              </w:txbxContent>
            </v:textbox>
          </v:shape>
        </w:pict>
      </w:r>
      <w:r>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557546" w:rsidRDefault="00557546" w:rsidP="00557546"/>
              </w:txbxContent>
            </v:textbox>
          </v:shape>
        </w:pict>
      </w:r>
      <w:r>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557546" w:rsidRDefault="00557546" w:rsidP="00557546"/>
              </w:txbxContent>
            </v:textbox>
          </v:shape>
        </w:pict>
      </w:r>
      <w:r w:rsidRPr="005B681C">
        <w:rPr>
          <w:rFonts w:ascii="Times New Roman" w:hAnsi="Times New Roman"/>
        </w:rPr>
        <w:t>5.9.2      No. of medals /awards won by students in Sports, Games and other events</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Sports  :</w:t>
      </w:r>
      <w:proofErr w:type="gramEnd"/>
      <w:r w:rsidRPr="005B681C">
        <w:rPr>
          <w:rFonts w:ascii="Times New Roman" w:hAnsi="Times New Roman"/>
        </w:rPr>
        <w:t xml:space="preserve">  State/ University level                    National level                     International level</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5" type="#_x0000_t202" style="position:absolute;margin-left:423pt;margin-top:18.55pt;width:28.35pt;height:22.5pt;z-index:251802624">
            <v:textbox style="mso-next-textbox:#_x0000_s1165">
              <w:txbxContent>
                <w:p w:rsidR="00557546" w:rsidRDefault="00557546" w:rsidP="00557546"/>
              </w:txbxContent>
            </v:textbox>
          </v:shape>
        </w:pict>
      </w:r>
      <w:r>
        <w:rPr>
          <w:rFonts w:ascii="Times New Roman" w:hAnsi="Times New Roman"/>
          <w:noProof/>
        </w:rPr>
        <w:pict>
          <v:shape id="_x0000_s1164" type="#_x0000_t202" style="position:absolute;margin-left:279pt;margin-top:18.55pt;width:28.35pt;height:22.5pt;z-index:251801600">
            <v:textbox style="mso-next-textbox:#_x0000_s1164">
              <w:txbxContent>
                <w:p w:rsidR="00557546" w:rsidRDefault="00557546" w:rsidP="00557546"/>
              </w:txbxContent>
            </v:textbox>
          </v:shape>
        </w:pict>
      </w:r>
      <w:r>
        <w:rPr>
          <w:rFonts w:ascii="Times New Roman" w:hAnsi="Times New Roman"/>
          <w:noProof/>
        </w:rPr>
        <w:pict>
          <v:shape id="_x0000_s1163" type="#_x0000_t202" style="position:absolute;margin-left:162pt;margin-top:18.55pt;width:28.35pt;height:22.5pt;z-index:251800576">
            <v:textbox style="mso-next-textbox:#_x0000_s1163">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557546" w:rsidRPr="005B681C" w:rsidRDefault="00557546" w:rsidP="00557546">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557546" w:rsidRPr="005B681C" w:rsidTr="00FF31FF">
        <w:tc>
          <w:tcPr>
            <w:tcW w:w="4088" w:type="dxa"/>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557546" w:rsidRPr="005B681C" w:rsidRDefault="00557546" w:rsidP="00FF31FF">
            <w:pPr>
              <w:pStyle w:val="TableContents"/>
              <w:jc w:val="center"/>
              <w:rPr>
                <w:rFonts w:cs="Times New Roman"/>
                <w:sz w:val="22"/>
                <w:szCs w:val="22"/>
              </w:rPr>
            </w:pPr>
            <w:r w:rsidRPr="005B681C">
              <w:rPr>
                <w:rFonts w:cs="Times New Roman"/>
                <w:sz w:val="22"/>
                <w:szCs w:val="22"/>
              </w:rPr>
              <w:t>Number of</w:t>
            </w:r>
          </w:p>
          <w:p w:rsidR="00557546" w:rsidRPr="005B681C" w:rsidRDefault="00557546" w:rsidP="00FF31FF">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7546" w:rsidRPr="005B681C" w:rsidRDefault="00557546" w:rsidP="00FF31FF">
            <w:pPr>
              <w:pStyle w:val="TableContents"/>
              <w:jc w:val="center"/>
              <w:rPr>
                <w:rFonts w:cs="Times New Roman"/>
                <w:sz w:val="22"/>
                <w:szCs w:val="22"/>
              </w:rPr>
            </w:pPr>
            <w:r w:rsidRPr="005B681C">
              <w:rPr>
                <w:rFonts w:cs="Times New Roman"/>
                <w:sz w:val="22"/>
                <w:szCs w:val="22"/>
              </w:rPr>
              <w:t>Amount</w:t>
            </w:r>
          </w:p>
        </w:tc>
      </w:tr>
      <w:tr w:rsidR="00557546" w:rsidRPr="005B681C" w:rsidTr="00FF31FF">
        <w:tc>
          <w:tcPr>
            <w:tcW w:w="4088"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557546" w:rsidRPr="005B681C" w:rsidTr="00FF31FF">
        <w:tc>
          <w:tcPr>
            <w:tcW w:w="4088"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lastRenderedPageBreak/>
              <w:t>Financial support from government</w:t>
            </w:r>
          </w:p>
        </w:tc>
        <w:tc>
          <w:tcPr>
            <w:tcW w:w="1959"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557546" w:rsidRPr="005B681C" w:rsidTr="00FF31FF">
        <w:tc>
          <w:tcPr>
            <w:tcW w:w="4088"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557546" w:rsidRPr="005B681C" w:rsidTr="00FF31FF">
        <w:tc>
          <w:tcPr>
            <w:tcW w:w="4088" w:type="dxa"/>
            <w:tcBorders>
              <w:left w:val="single" w:sz="1" w:space="0" w:color="000000"/>
              <w:bottom w:val="single" w:sz="1" w:space="0" w:color="000000"/>
            </w:tcBorders>
            <w:shd w:val="clear" w:color="auto" w:fill="auto"/>
          </w:tcPr>
          <w:p w:rsidR="00557546" w:rsidRPr="005B681C" w:rsidRDefault="00557546" w:rsidP="00FF31FF">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bl>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8" type="#_x0000_t202" style="position:absolute;margin-left:414pt;margin-top:20.2pt;width:28.35pt;height:18pt;z-index:251805696">
            <v:textbox style="mso-next-textbox:#_x0000_s1168">
              <w:txbxContent>
                <w:p w:rsidR="00557546" w:rsidRDefault="00557546" w:rsidP="00557546"/>
              </w:txbxContent>
            </v:textbox>
          </v:shape>
        </w:pict>
      </w:r>
      <w:r>
        <w:rPr>
          <w:rFonts w:ascii="Times New Roman" w:hAnsi="Times New Roman"/>
          <w:noProof/>
        </w:rPr>
        <w:pict>
          <v:shape id="_x0000_s1167" type="#_x0000_t202" style="position:absolute;margin-left:279pt;margin-top:20.2pt;width:28.35pt;height:18pt;z-index:251804672">
            <v:textbox style="mso-next-textbox:#_x0000_s1167">
              <w:txbxContent>
                <w:p w:rsidR="00557546" w:rsidRDefault="00557546" w:rsidP="00557546"/>
              </w:txbxContent>
            </v:textbox>
          </v:shape>
        </w:pict>
      </w:r>
      <w:r w:rsidRPr="005B681C">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557546" w:rsidRDefault="00557546" w:rsidP="00557546"/>
              </w:txbxContent>
            </v:textbox>
          </v:shape>
        </w:pict>
      </w:r>
      <w:r w:rsidRPr="005B681C">
        <w:rPr>
          <w:rFonts w:ascii="Times New Roman" w:hAnsi="Times New Roman"/>
        </w:rPr>
        <w:t xml:space="preserve">5.11    Student organised / initiatives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0" type="#_x0000_t202" style="position:absolute;margin-left:414pt;margin-top:22.65pt;width:28.35pt;height:18pt;z-index:251807744">
            <v:textbox style="mso-next-textbox:#_x0000_s1170">
              <w:txbxContent>
                <w:p w:rsidR="00557546" w:rsidRDefault="00557546" w:rsidP="00557546"/>
              </w:txbxContent>
            </v:textbox>
          </v:shape>
        </w:pict>
      </w:r>
      <w:r>
        <w:rPr>
          <w:rFonts w:ascii="Times New Roman" w:hAnsi="Times New Roman"/>
          <w:noProof/>
        </w:rPr>
        <w:pict>
          <v:shape id="_x0000_s1169" type="#_x0000_t202" style="position:absolute;margin-left:279pt;margin-top:22.65pt;width:28.35pt;height:18pt;z-index:251806720">
            <v:textbox style="mso-next-textbox:#_x0000_s1169">
              <w:txbxContent>
                <w:p w:rsidR="00557546" w:rsidRDefault="00557546" w:rsidP="00557546"/>
              </w:txbxContent>
            </v:textbox>
          </v:shape>
        </w:pict>
      </w:r>
      <w:r>
        <w:rPr>
          <w:rFonts w:ascii="Times New Roman" w:hAnsi="Times New Roman"/>
          <w:noProof/>
        </w:rPr>
        <w:pict>
          <v:shape id="_x0000_s1166" type="#_x0000_t202" style="position:absolute;margin-left:162pt;margin-top:22.65pt;width:28.35pt;height:18pt;z-index:251803648">
            <v:textbox style="mso-next-textbox:#_x0000_s1166">
              <w:txbxContent>
                <w:p w:rsidR="00557546" w:rsidRDefault="00557546" w:rsidP="00557546"/>
              </w:txbxContent>
            </v:textbox>
          </v:shape>
        </w:pict>
      </w:r>
      <w:r w:rsidRPr="005B681C">
        <w:rPr>
          <w:rFonts w:ascii="Times New Roman" w:hAnsi="Times New Roman"/>
        </w:rPr>
        <w:t>Fairs         : State/ University level                    National level                     International level</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1" type="#_x0000_t202" style="position:absolute;margin-left:279pt;margin-top:9.55pt;width:28.35pt;height:18pt;z-index:251808768">
            <v:textbox style="mso-next-textbox:#_x0000_s1171">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557546" w:rsidRDefault="00557546" w:rsidP="00557546">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Gill Sans MT" w:hAnsi="Gill Sans MT"/>
          <w:noProof/>
          <w:sz w:val="28"/>
          <w:szCs w:val="28"/>
        </w:rPr>
        <w:pict>
          <v:shape id="_x0000_s1040" type="#_x0000_t202" style="position:absolute;margin-left:19.05pt;margin-top:15.7pt;width:353.3pt;height:64.15pt;z-index:251674624">
            <v:textbox style="mso-next-textbox:#_x0000_s1040">
              <w:txbxContent>
                <w:p w:rsidR="00557546" w:rsidRDefault="00557546" w:rsidP="00557546"/>
                <w:p w:rsidR="00557546" w:rsidRDefault="00557546" w:rsidP="00557546"/>
              </w:txbxContent>
            </v:textbox>
          </v:shape>
        </w:pict>
      </w:r>
      <w:r w:rsidRPr="005B681C">
        <w:rPr>
          <w:rFonts w:ascii="Times New Roman" w:hAnsi="Times New Roman"/>
        </w:rPr>
        <w:t>6.1 State the Vision and Mission of the institution</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pStyle w:val="Title"/>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1" type="#_x0000_t202" style="position:absolute;margin-left:18pt;margin-top:17.15pt;width:354.35pt;height:64.15pt;z-index:251900928">
            <v:textbox style="mso-next-textbox:#_x0000_s1261">
              <w:txbxContent>
                <w:p w:rsidR="00557546" w:rsidRDefault="00557546" w:rsidP="00557546"/>
                <w:p w:rsidR="00557546" w:rsidRDefault="00557546" w:rsidP="00557546"/>
              </w:txbxContent>
            </v:textbox>
          </v:shape>
        </w:pict>
      </w:r>
      <w:r w:rsidRPr="005B681C">
        <w:rPr>
          <w:rFonts w:ascii="Times New Roman" w:hAnsi="Times New Roman"/>
        </w:rPr>
        <w:t xml:space="preserve">6.2 Does the Institution has a management Information System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2" type="#_x0000_t202" style="position:absolute;left:0;text-align:left;margin-left:67.85pt;margin-top:19.8pt;width:256.15pt;height:41.5pt;z-index:251809792">
            <v:textbox style="mso-next-textbox:#_x0000_s1172">
              <w:txbxContent>
                <w:p w:rsidR="00557546" w:rsidRDefault="00557546" w:rsidP="00557546"/>
                <w:p w:rsidR="00557546" w:rsidRDefault="00557546" w:rsidP="00557546"/>
              </w:txbxContent>
            </v:textbox>
          </v:shape>
        </w:pict>
      </w:r>
      <w:r w:rsidRPr="005B681C">
        <w:rPr>
          <w:rFonts w:ascii="Times New Roman" w:hAnsi="Times New Roman"/>
        </w:rPr>
        <w:t xml:space="preserve">6.3.1   Curriculum Development </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173" type="#_x0000_t202" style="position:absolute;left:0;text-align:left;margin-left:1in;margin-top:21.65pt;width:256.15pt;height:41.5pt;z-index:251810816">
            <v:textbox style="mso-next-textbox:#_x0000_s1173">
              <w:txbxContent>
                <w:p w:rsidR="00557546" w:rsidRDefault="00557546" w:rsidP="00557546"/>
                <w:p w:rsidR="00557546" w:rsidRDefault="00557546" w:rsidP="00557546"/>
              </w:txbxContent>
            </v:textbox>
          </v:shape>
        </w:pict>
      </w:r>
      <w:r w:rsidRPr="005B681C">
        <w:rPr>
          <w:rFonts w:ascii="Times New Roman" w:hAnsi="Times New Roman"/>
        </w:rPr>
        <w:t xml:space="preserve">6.3.2   Teaching and Learning </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4" type="#_x0000_t202" style="position:absolute;left:0;text-align:left;margin-left:81pt;margin-top:18pt;width:256.15pt;height:50.5pt;z-index:251811840">
            <v:textbox style="mso-next-textbox:#_x0000_s1174">
              <w:txbxContent>
                <w:p w:rsidR="00557546" w:rsidRDefault="00557546" w:rsidP="00557546"/>
                <w:p w:rsidR="00557546" w:rsidRDefault="00557546" w:rsidP="00557546"/>
              </w:txbxContent>
            </v:textbox>
          </v:shape>
        </w:pict>
      </w:r>
      <w:r w:rsidRPr="005B681C">
        <w:rPr>
          <w:rFonts w:ascii="Times New Roman" w:hAnsi="Times New Roman"/>
        </w:rPr>
        <w:t xml:space="preserve">6.3.3   Examination and Evaluation </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5" type="#_x0000_t202" style="position:absolute;left:0;text-align:left;margin-left:81pt;margin-top:19.85pt;width:256.15pt;height:50.5pt;z-index:251812864">
            <v:textbox style="mso-next-textbox:#_x0000_s1175">
              <w:txbxContent>
                <w:p w:rsidR="00557546" w:rsidRDefault="00557546" w:rsidP="00557546"/>
                <w:p w:rsidR="00557546" w:rsidRDefault="00557546" w:rsidP="00557546"/>
              </w:txbxContent>
            </v:textbox>
          </v:shape>
        </w:pict>
      </w:r>
      <w:r w:rsidRPr="005B681C">
        <w:rPr>
          <w:rFonts w:ascii="Times New Roman" w:hAnsi="Times New Roman"/>
        </w:rPr>
        <w:t>6.3.4   Research and Development</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6" type="#_x0000_t202" style="position:absolute;left:0;text-align:left;margin-left:81pt;margin-top:18.2pt;width:256.15pt;height:50.5pt;z-index:251813888">
            <v:textbox style="mso-next-textbox:#_x0000_s1176">
              <w:txbxContent>
                <w:p w:rsidR="00557546" w:rsidRDefault="00557546" w:rsidP="00557546"/>
                <w:p w:rsidR="00557546" w:rsidRDefault="00557546" w:rsidP="00557546"/>
              </w:txbxContent>
            </v:textbox>
          </v:shape>
        </w:pict>
      </w:r>
      <w:r w:rsidRPr="005B681C">
        <w:rPr>
          <w:rFonts w:ascii="Times New Roman" w:hAnsi="Times New Roman"/>
        </w:rPr>
        <w:t>6.3.5   Library, ICT and physical infrastructure / instrumentation</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7" type="#_x0000_t202" style="position:absolute;left:0;text-align:left;margin-left:81pt;margin-top:16.6pt;width:256.15pt;height:50.5pt;z-index:251814912">
            <v:textbox style="mso-next-textbox:#_x0000_s1177">
              <w:txbxContent>
                <w:p w:rsidR="00557546" w:rsidRDefault="00557546" w:rsidP="00557546"/>
                <w:p w:rsidR="00557546" w:rsidRDefault="00557546" w:rsidP="00557546"/>
              </w:txbxContent>
            </v:textbox>
          </v:shape>
        </w:pict>
      </w:r>
      <w:r w:rsidRPr="005B681C">
        <w:rPr>
          <w:rFonts w:ascii="Times New Roman" w:hAnsi="Times New Roman"/>
        </w:rPr>
        <w:t>6.3.6   Human Resource Management</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8" type="#_x0000_t202" style="position:absolute;left:0;text-align:left;margin-left:81pt;margin-top:20.45pt;width:256.15pt;height:50.5pt;z-index:251815936">
            <v:textbox style="mso-next-textbox:#_x0000_s1178">
              <w:txbxContent>
                <w:p w:rsidR="00557546" w:rsidRDefault="00557546" w:rsidP="00557546"/>
                <w:p w:rsidR="00557546" w:rsidRDefault="00557546" w:rsidP="00557546"/>
              </w:txbxContent>
            </v:textbox>
          </v:shape>
        </w:pict>
      </w:r>
      <w:r w:rsidRPr="005B681C">
        <w:rPr>
          <w:rFonts w:ascii="Times New Roman" w:hAnsi="Times New Roman"/>
        </w:rPr>
        <w:t>6.3.7   Faculty and Staff recruitment</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81pt;margin-top:22.3pt;width:256.15pt;height:50.5pt;z-index:251816960">
            <v:textbox style="mso-next-textbox:#_x0000_s1179">
              <w:txbxContent>
                <w:p w:rsidR="00557546" w:rsidRDefault="00557546" w:rsidP="00557546"/>
                <w:p w:rsidR="00557546" w:rsidRDefault="00557546" w:rsidP="00557546"/>
              </w:txbxContent>
            </v:textbox>
          </v:shape>
        </w:pict>
      </w:r>
      <w:r w:rsidRPr="005B681C">
        <w:rPr>
          <w:rFonts w:ascii="Times New Roman" w:hAnsi="Times New Roman"/>
        </w:rPr>
        <w:t>6.3.8   Industry Interaction / Collaboration</w: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57546"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80" type="#_x0000_t202" style="position:absolute;left:0;text-align:left;margin-left:81pt;margin-top:1.6pt;width:256.15pt;height:50.5pt;z-index:251817984">
            <v:textbox style="mso-next-textbox:#_x0000_s1180">
              <w:txbxContent>
                <w:p w:rsidR="00557546" w:rsidRDefault="00557546" w:rsidP="00557546"/>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557546" w:rsidRPr="005B681C" w:rsidTr="00FF31FF">
        <w:trPr>
          <w:trHeight w:val="277"/>
        </w:trPr>
        <w:tc>
          <w:tcPr>
            <w:tcW w:w="1368"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lastRenderedPageBreak/>
              <w:t>Teaching</w:t>
            </w:r>
          </w:p>
        </w:tc>
        <w:tc>
          <w:tcPr>
            <w:tcW w:w="1800"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557546" w:rsidRPr="005B681C" w:rsidTr="00FF31FF">
        <w:trPr>
          <w:trHeight w:val="240"/>
        </w:trPr>
        <w:tc>
          <w:tcPr>
            <w:tcW w:w="1368"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557546" w:rsidRPr="005B681C" w:rsidTr="00FF31FF">
        <w:trPr>
          <w:trHeight w:val="157"/>
        </w:trPr>
        <w:tc>
          <w:tcPr>
            <w:tcW w:w="1368"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557546" w:rsidRPr="005B681C" w:rsidRDefault="00557546" w:rsidP="00FF31F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557546" w:rsidRDefault="00557546" w:rsidP="00557546">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557546" w:rsidRPr="005B681C" w:rsidRDefault="00557546" w:rsidP="00557546">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041" type="#_x0000_t202" style="position:absolute;margin-left:162pt;margin-top:16.35pt;width:70.85pt;height:33.05pt;z-index:251675648">
            <v:textbox style="mso-next-textbox:#_x0000_s1041">
              <w:txbxContent>
                <w:p w:rsidR="00557546" w:rsidRDefault="00557546" w:rsidP="00557546"/>
              </w:txbxContent>
            </v:textbox>
          </v:shape>
        </w:pic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3" type="#_x0000_t202" style="position:absolute;margin-left:324pt;margin-top:19.05pt;width:27pt;height:21.05pt;z-index:251902976">
            <v:textbox style="mso-next-textbox:#_x0000_s1263">
              <w:txbxContent>
                <w:p w:rsidR="00557546" w:rsidRDefault="00557546" w:rsidP="00557546"/>
              </w:txbxContent>
            </v:textbox>
          </v:shape>
        </w:pict>
      </w:r>
      <w:r>
        <w:rPr>
          <w:rFonts w:ascii="Times New Roman" w:hAnsi="Times New Roman"/>
          <w:noProof/>
        </w:rPr>
        <w:pict>
          <v:shape id="_x0000_s1262" type="#_x0000_t202" style="position:absolute;margin-left:261pt;margin-top:19.05pt;width:27pt;height:21.05pt;z-index:251901952">
            <v:textbox style="mso-next-textbox:#_x0000_s1262">
              <w:txbxContent>
                <w:p w:rsidR="00557546" w:rsidRDefault="00557546" w:rsidP="00557546"/>
              </w:txbxContent>
            </v:textbox>
          </v:shape>
        </w:pic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557546" w:rsidRPr="005B681C" w:rsidRDefault="00557546" w:rsidP="0055754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557546" w:rsidRPr="005B681C" w:rsidTr="00FF31FF">
        <w:tc>
          <w:tcPr>
            <w:tcW w:w="1814" w:type="dxa"/>
            <w:vMerge w:val="restart"/>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Internal</w:t>
            </w:r>
          </w:p>
        </w:tc>
      </w:tr>
      <w:tr w:rsidR="00557546" w:rsidRPr="005B681C" w:rsidTr="00FF31FF">
        <w:tc>
          <w:tcPr>
            <w:tcW w:w="1814" w:type="dxa"/>
            <w:vMerge/>
            <w:tcBorders>
              <w:top w:val="single" w:sz="1" w:space="0" w:color="000000"/>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sz w:val="22"/>
                <w:szCs w:val="22"/>
              </w:rPr>
              <w:t>Authority</w:t>
            </w:r>
          </w:p>
        </w:tc>
      </w:tr>
      <w:tr w:rsidR="00557546" w:rsidRPr="005B681C" w:rsidTr="00FF31FF">
        <w:tc>
          <w:tcPr>
            <w:tcW w:w="1814"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Pr="005B681C">
              <w:rPr>
                <w:rFonts w:cs="Times New Roman"/>
              </w:rPr>
              <w:instrText xml:space="preserve"> FORMTEXT </w:instrText>
            </w:r>
            <w:r w:rsidRPr="005B681C">
              <w:rPr>
                <w:rFonts w:cs="Times New Roman"/>
              </w:rPr>
            </w:r>
            <w:r w:rsidRPr="005B681C">
              <w:rPr>
                <w:rFonts w:cs="Times New Roman"/>
              </w:rPr>
              <w:fldChar w:fldCharType="separate"/>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Pr="005B681C">
              <w:rPr>
                <w:rFonts w:cs="Times New Roman"/>
              </w:rPr>
              <w:instrText xml:space="preserve"> FORMTEXT </w:instrText>
            </w:r>
            <w:r w:rsidRPr="005B681C">
              <w:rPr>
                <w:rFonts w:cs="Times New Roman"/>
              </w:rPr>
            </w:r>
            <w:r w:rsidRPr="005B681C">
              <w:rPr>
                <w:rFonts w:cs="Times New Roman"/>
              </w:rPr>
              <w:fldChar w:fldCharType="separate"/>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Pr="005B681C">
              <w:rPr>
                <w:rFonts w:cs="Times New Roman"/>
              </w:rPr>
              <w:instrText xml:space="preserve"> FORMTEXT </w:instrText>
            </w:r>
            <w:r w:rsidRPr="005B681C">
              <w:rPr>
                <w:rFonts w:cs="Times New Roman"/>
              </w:rPr>
            </w:r>
            <w:r w:rsidRPr="005B681C">
              <w:rPr>
                <w:rFonts w:cs="Times New Roman"/>
              </w:rPr>
              <w:fldChar w:fldCharType="separate"/>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Pr="005B681C">
              <w:rPr>
                <w:rFonts w:cs="Times New Roman"/>
              </w:rPr>
              <w:instrText xml:space="preserve"> FORMTEXT </w:instrText>
            </w:r>
            <w:r w:rsidRPr="005B681C">
              <w:rPr>
                <w:rFonts w:cs="Times New Roman"/>
              </w:rPr>
            </w:r>
            <w:r w:rsidRPr="005B681C">
              <w:rPr>
                <w:rFonts w:cs="Times New Roman"/>
              </w:rPr>
              <w:fldChar w:fldCharType="separate"/>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rPr>
              <w:fldChar w:fldCharType="end"/>
            </w:r>
          </w:p>
        </w:tc>
      </w:tr>
      <w:tr w:rsidR="00557546" w:rsidRPr="005B681C" w:rsidTr="00FF31FF">
        <w:tc>
          <w:tcPr>
            <w:tcW w:w="1814" w:type="dxa"/>
            <w:tcBorders>
              <w:left w:val="single" w:sz="1" w:space="0" w:color="000000"/>
              <w:bottom w:val="single" w:sz="1" w:space="0" w:color="000000"/>
            </w:tcBorders>
            <w:shd w:val="clear" w:color="auto" w:fill="auto"/>
          </w:tcPr>
          <w:p w:rsidR="00557546" w:rsidRPr="005B681C" w:rsidRDefault="00557546" w:rsidP="00FF31FF">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Pr="005B681C">
              <w:rPr>
                <w:rFonts w:cs="Times New Roman"/>
              </w:rPr>
              <w:instrText xml:space="preserve"> FORMTEXT </w:instrText>
            </w:r>
            <w:r w:rsidRPr="005B681C">
              <w:rPr>
                <w:rFonts w:cs="Times New Roman"/>
              </w:rPr>
            </w:r>
            <w:r w:rsidRPr="005B681C">
              <w:rPr>
                <w:rFonts w:cs="Times New Roman"/>
              </w:rPr>
              <w:fldChar w:fldCharType="separate"/>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Pr="005B681C">
              <w:rPr>
                <w:rFonts w:cs="Times New Roman"/>
              </w:rPr>
              <w:instrText xml:space="preserve"> FORMTEXT </w:instrText>
            </w:r>
            <w:r w:rsidRPr="005B681C">
              <w:rPr>
                <w:rFonts w:cs="Times New Roman"/>
              </w:rPr>
            </w:r>
            <w:r w:rsidRPr="005B681C">
              <w:rPr>
                <w:rFonts w:cs="Times New Roman"/>
              </w:rPr>
              <w:fldChar w:fldCharType="separate"/>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Pr="005B681C">
              <w:rPr>
                <w:rFonts w:cs="Times New Roman"/>
              </w:rPr>
              <w:instrText xml:space="preserve"> FORMTEXT </w:instrText>
            </w:r>
            <w:r w:rsidRPr="005B681C">
              <w:rPr>
                <w:rFonts w:cs="Times New Roman"/>
              </w:rPr>
            </w:r>
            <w:r w:rsidRPr="005B681C">
              <w:rPr>
                <w:rFonts w:cs="Times New Roman"/>
              </w:rPr>
              <w:fldChar w:fldCharType="separate"/>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557546" w:rsidRPr="005B681C" w:rsidRDefault="00557546" w:rsidP="00FF31FF">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Pr="005B681C">
              <w:rPr>
                <w:rFonts w:cs="Times New Roman"/>
              </w:rPr>
              <w:instrText xml:space="preserve"> FORMTEXT </w:instrText>
            </w:r>
            <w:r w:rsidRPr="005B681C">
              <w:rPr>
                <w:rFonts w:cs="Times New Roman"/>
              </w:rPr>
            </w:r>
            <w:r w:rsidRPr="005B681C">
              <w:rPr>
                <w:rFonts w:cs="Times New Roman"/>
              </w:rPr>
              <w:fldChar w:fldCharType="separate"/>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noProof/>
              </w:rPr>
              <w:t> </w:t>
            </w:r>
            <w:r w:rsidRPr="005B681C">
              <w:rPr>
                <w:rFonts w:cs="Times New Roman"/>
              </w:rPr>
              <w:fldChar w:fldCharType="end"/>
            </w:r>
          </w:p>
        </w:tc>
      </w:tr>
    </w:tbl>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5" type="#_x0000_t202" style="position:absolute;margin-left:315pt;margin-top:22.15pt;width:27pt;height:21.05pt;z-index:251905024">
            <v:textbox style="mso-next-textbox:#_x0000_s1265">
              <w:txbxContent>
                <w:p w:rsidR="00557546" w:rsidRDefault="00557546" w:rsidP="00557546"/>
              </w:txbxContent>
            </v:textbox>
          </v:shape>
        </w:pict>
      </w:r>
      <w:r>
        <w:rPr>
          <w:rFonts w:ascii="Times New Roman" w:hAnsi="Times New Roman"/>
          <w:noProof/>
        </w:rPr>
        <w:pict>
          <v:shape id="_x0000_s1264" type="#_x0000_t202" style="position:absolute;margin-left:261pt;margin-top:22.15pt;width:27pt;height:21.05pt;z-index:251904000">
            <v:textbox style="mso-next-textbox:#_x0000_s1264">
              <w:txbxContent>
                <w:p w:rsidR="00557546" w:rsidRDefault="00557546" w:rsidP="00557546"/>
              </w:txbxContent>
            </v:textbox>
          </v:shape>
        </w:pict>
      </w:r>
      <w:r w:rsidRPr="005B681C">
        <w:rPr>
          <w:rFonts w:ascii="Times New Roman" w:hAnsi="Times New Roman"/>
        </w:rPr>
        <w:t xml:space="preserve">6.8 Does the University/ Autonomous College </w:t>
      </w:r>
      <w:proofErr w:type="gramStart"/>
      <w:r w:rsidRPr="005B681C">
        <w:rPr>
          <w:rFonts w:ascii="Times New Roman" w:hAnsi="Times New Roman"/>
        </w:rPr>
        <w:t>declares</w:t>
      </w:r>
      <w:proofErr w:type="gramEnd"/>
      <w:r w:rsidRPr="005B681C">
        <w:rPr>
          <w:rFonts w:ascii="Times New Roman" w:hAnsi="Times New Roman"/>
        </w:rPr>
        <w:t xml:space="preserve"> results within 30 days?  </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7" type="#_x0000_t202" style="position:absolute;margin-left:315pt;margin-top:24pt;width:27pt;height:21.05pt;z-index:251907072">
            <v:textbox style="mso-next-textbox:#_x0000_s1267">
              <w:txbxContent>
                <w:p w:rsidR="00557546" w:rsidRDefault="00557546" w:rsidP="00557546"/>
              </w:txbxContent>
            </v:textbox>
          </v:shape>
        </w:pict>
      </w:r>
      <w:r>
        <w:rPr>
          <w:rFonts w:ascii="Times New Roman" w:hAnsi="Times New Roman"/>
          <w:noProof/>
        </w:rPr>
        <w:pict>
          <v:shape id="_x0000_s1266" type="#_x0000_t202" style="position:absolute;margin-left:261pt;margin-top:24pt;width:27pt;height:21.05pt;z-index:251906048">
            <v:textbox style="mso-next-textbox:#_x0000_s1266">
              <w:txbxContent>
                <w:p w:rsidR="00557546" w:rsidRDefault="00557546" w:rsidP="00557546"/>
              </w:txbxContent>
            </v:textbox>
          </v:shape>
        </w:pic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rPr>
        <w:pict>
          <v:shape id="_x0000_s1042" type="#_x0000_t202" style="position:absolute;margin-left:27pt;margin-top:19.55pt;width:283.45pt;height:59.45pt;z-index:251676672">
            <v:textbox style="mso-next-textbox:#_x0000_s1042">
              <w:txbxContent>
                <w:p w:rsidR="00557546" w:rsidRDefault="00557546" w:rsidP="00557546">
                  <w:r>
                    <w:t xml:space="preserve">  </w:t>
                  </w:r>
                </w:p>
              </w:txbxContent>
            </v:textbox>
          </v:shape>
        </w:pict>
      </w:r>
      <w:r w:rsidRPr="005B681C">
        <w:rPr>
          <w:rFonts w:ascii="Times New Roman" w:hAnsi="Times New Roman"/>
        </w:rPr>
        <w:t>6.9 What efforts are made by the University/ Autonomous College for Examination Reforms?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8"/>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1" type="#_x0000_t202" style="position:absolute;margin-left:27pt;margin-top:21.3pt;width:283.45pt;height:59.45pt;z-index:251819008">
            <v:textbox style="mso-next-textbox:#_x0000_s1181">
              <w:txbxContent>
                <w:p w:rsidR="00557546" w:rsidRDefault="00557546" w:rsidP="00557546">
                  <w:r>
                    <w:t xml:space="preserve">  </w:t>
                  </w:r>
                </w:p>
              </w:txbxContent>
            </v:textbox>
          </v:shape>
        </w:pict>
      </w:r>
      <w:r w:rsidRPr="005B681C">
        <w:rPr>
          <w:rFonts w:ascii="Times New Roman" w:hAnsi="Times New Roman"/>
        </w:rPr>
        <w:t>6.10 What efforts are made by the University to promote autonomy in the affiliated/constituent colleges?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8"/>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rPr>
        <w:pict>
          <v:shape id="_x0000_s1182" type="#_x0000_t202" style="position:absolute;margin-left:27pt;margin-top:22.4pt;width:283.45pt;height:59.45pt;z-index:251820032">
            <v:textbox style="mso-next-textbox:#_x0000_s1182">
              <w:txbxContent>
                <w:p w:rsidR="00557546" w:rsidRDefault="00557546" w:rsidP="00557546">
                  <w:r>
                    <w:t xml:space="preserve">  </w:t>
                  </w:r>
                </w:p>
              </w:txbxContent>
            </v:textbox>
          </v:shape>
        </w:pict>
      </w:r>
      <w:r w:rsidRPr="005B681C">
        <w:rPr>
          <w:rFonts w:ascii="Times New Roman" w:hAnsi="Times New Roman"/>
        </w:rPr>
        <w:t>6.11 Activities and support from the Alumni Association</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8"/>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27pt;margin-top:23.45pt;width:283.45pt;height:59.45pt;z-index:251821056">
            <v:textbox style="mso-next-textbox:#_x0000_s1183">
              <w:txbxContent>
                <w:p w:rsidR="00557546" w:rsidRDefault="00557546" w:rsidP="00557546">
                  <w:r>
                    <w:t xml:space="preserve">  </w:t>
                  </w:r>
                </w:p>
              </w:txbxContent>
            </v:textbox>
          </v:shape>
        </w:pict>
      </w:r>
      <w:r w:rsidRPr="005B681C">
        <w:rPr>
          <w:rFonts w:ascii="Times New Roman" w:hAnsi="Times New Roman"/>
        </w:rPr>
        <w:t>6.12 Activities and support from the Parent – Teacher Association</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18pt;width:283.45pt;height:59.45pt;z-index:251822080">
            <v:textbox style="mso-next-textbox:#_x0000_s1184">
              <w:txbxContent>
                <w:p w:rsidR="00557546" w:rsidRDefault="00557546" w:rsidP="00557546">
                  <w:r>
                    <w:t xml:space="preserve">  </w:t>
                  </w:r>
                </w:p>
              </w:txbxContent>
            </v:textbox>
          </v:shape>
        </w:pict>
      </w:r>
      <w:r w:rsidRPr="005B681C">
        <w:rPr>
          <w:rFonts w:ascii="Times New Roman" w:hAnsi="Times New Roman"/>
        </w:rPr>
        <w:t>6.13 Development programmes for support staff</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5" type="#_x0000_t202" style="position:absolute;margin-left:27pt;margin-top:22.35pt;width:283.45pt;height:59.45pt;z-index:251823104">
            <v:textbox style="mso-next-textbox:#_x0000_s1185">
              <w:txbxContent>
                <w:p w:rsidR="00557546" w:rsidRDefault="00557546" w:rsidP="00557546">
                  <w:r>
                    <w:t xml:space="preserve">  </w:t>
                  </w:r>
                </w:p>
              </w:txbxContent>
            </v:textbox>
          </v:shape>
        </w:pict>
      </w:r>
      <w:r w:rsidRPr="005B681C">
        <w:rPr>
          <w:rFonts w:ascii="Times New Roman" w:hAnsi="Times New Roman"/>
        </w:rPr>
        <w:t>6.14 Initiatives taken by the institution to make the campus eco-friendly</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57546" w:rsidRPr="005B681C" w:rsidRDefault="00557546" w:rsidP="00557546">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57546" w:rsidRPr="005B681C" w:rsidRDefault="00557546" w:rsidP="00557546">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557546" w:rsidRPr="005B681C" w:rsidRDefault="00557546" w:rsidP="00557546">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557546" w:rsidRPr="005B681C" w:rsidRDefault="00557546" w:rsidP="00557546">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557546" w:rsidRPr="005B681C" w:rsidRDefault="00557546" w:rsidP="00557546">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6" type="#_x0000_t202" style="position:absolute;left:0;text-align:left;margin-left:27pt;margin-top:4.3pt;width:283.45pt;height:59.45pt;z-index:251824128">
            <v:textbox style="mso-next-textbox:#_x0000_s1186">
              <w:txbxContent>
                <w:p w:rsidR="00557546" w:rsidRDefault="00557546" w:rsidP="00557546">
                  <w:r>
                    <w:t xml:space="preserve">  </w:t>
                  </w:r>
                </w:p>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4"/>
        </w:rPr>
      </w:pPr>
    </w:p>
    <w:p w:rsidR="00557546" w:rsidRDefault="00557546" w:rsidP="00557546">
      <w:pPr>
        <w:pStyle w:val="NoSpacing"/>
        <w:rPr>
          <w:rFonts w:ascii="Times New Roman" w:hAnsi="Times New Roman"/>
        </w:rPr>
      </w:pPr>
    </w:p>
    <w:p w:rsidR="00557546" w:rsidRDefault="00557546" w:rsidP="00557546">
      <w:pPr>
        <w:pStyle w:val="NoSpacing"/>
        <w:rPr>
          <w:rFonts w:ascii="Times New Roman" w:hAnsi="Times New Roman"/>
        </w:rPr>
      </w:pPr>
    </w:p>
    <w:p w:rsidR="00557546" w:rsidRDefault="00557546" w:rsidP="00557546">
      <w:pPr>
        <w:pStyle w:val="NoSpacing"/>
        <w:rPr>
          <w:rFonts w:ascii="Times New Roman" w:hAnsi="Times New Roman"/>
        </w:rPr>
      </w:pPr>
    </w:p>
    <w:p w:rsidR="00557546" w:rsidRPr="005B681C" w:rsidRDefault="00557546" w:rsidP="00557546">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557546" w:rsidRPr="005B681C" w:rsidRDefault="00557546" w:rsidP="00557546">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7pt;margin-top:8.3pt;width:283.45pt;height:59.45pt;z-index:251825152">
            <v:textbox style="mso-next-textbox:#_x0000_s1187">
              <w:txbxContent>
                <w:p w:rsidR="00557546" w:rsidRDefault="00557546" w:rsidP="00557546">
                  <w:r>
                    <w:t xml:space="preserve">  </w:t>
                  </w:r>
                </w:p>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2"/>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27pt;margin-top:22.35pt;width:283.45pt;height:59.45pt;z-index:251826176">
            <v:textbox style="mso-next-textbox:#_x0000_s1188">
              <w:txbxContent>
                <w:p w:rsidR="00557546" w:rsidRDefault="00557546" w:rsidP="00557546">
                  <w:r>
                    <w:t xml:space="preserve">  </w:t>
                  </w:r>
                </w:p>
              </w:txbxContent>
            </v:textbox>
          </v:shape>
        </w:pict>
      </w: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32"/>
        </w:rPr>
      </w:pPr>
    </w:p>
    <w:p w:rsidR="00557546" w:rsidRDefault="00557546" w:rsidP="00557546">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557546" w:rsidRDefault="00557546" w:rsidP="00557546">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557546" w:rsidRPr="005B681C" w:rsidRDefault="00557546" w:rsidP="00557546">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 xml:space="preserve">*Provide the details in annexure (annexure need to be numbered as </w:t>
      </w:r>
      <w:proofErr w:type="spellStart"/>
      <w:r w:rsidRPr="005B681C">
        <w:rPr>
          <w:rFonts w:ascii="Times New Roman" w:hAnsi="Times New Roman"/>
          <w:b/>
          <w:i/>
        </w:rPr>
        <w:t>i</w:t>
      </w:r>
      <w:proofErr w:type="spellEnd"/>
      <w:r w:rsidRPr="005B681C">
        <w:rPr>
          <w:rFonts w:ascii="Times New Roman" w:hAnsi="Times New Roman"/>
          <w:b/>
          <w:i/>
        </w:rPr>
        <w:t xml:space="preserve">, </w:t>
      </w:r>
      <w:proofErr w:type="spellStart"/>
      <w:r w:rsidRPr="005B681C">
        <w:rPr>
          <w:rFonts w:ascii="Times New Roman" w:hAnsi="Times New Roman"/>
          <w:b/>
          <w:i/>
        </w:rPr>
        <w:t>ii</w:t>
      </w:r>
      <w:proofErr w:type="gramStart"/>
      <w:r w:rsidRPr="005B681C">
        <w:rPr>
          <w:rFonts w:ascii="Times New Roman" w:hAnsi="Times New Roman"/>
          <w:b/>
          <w:i/>
        </w:rPr>
        <w:t>,iii</w:t>
      </w:r>
      <w:proofErr w:type="spellEnd"/>
      <w:proofErr w:type="gramEnd"/>
      <w:r w:rsidRPr="005B681C">
        <w:rPr>
          <w:rFonts w:ascii="Times New Roman" w:hAnsi="Times New Roman"/>
          <w:b/>
          <w:i/>
        </w:rPr>
        <w:t>)</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9" type="#_x0000_t202" style="position:absolute;margin-left:27pt;margin-top:19pt;width:283.45pt;height:59.45pt;z-index:251827200">
            <v:textbox style="mso-next-textbox:#_x0000_s1189">
              <w:txbxContent>
                <w:p w:rsidR="00557546" w:rsidRDefault="00557546" w:rsidP="00557546">
                  <w:r>
                    <w:t xml:space="preserve">  </w:t>
                  </w:r>
                </w:p>
              </w:txbxContent>
            </v:textbox>
          </v:shape>
        </w:pict>
      </w:r>
      <w:r w:rsidRPr="005B681C">
        <w:rPr>
          <w:rFonts w:ascii="Times New Roman" w:hAnsi="Times New Roman"/>
        </w:rPr>
        <w:t>7.4 Contribution to environmental awareness / protection</w: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9" type="#_x0000_t202" style="position:absolute;margin-left:324pt;margin-top:22pt;width:27pt;height:21.05pt;z-index:251909120">
            <v:textbox style="mso-next-textbox:#_x0000_s1269">
              <w:txbxContent>
                <w:p w:rsidR="00557546" w:rsidRDefault="00557546" w:rsidP="00557546"/>
              </w:txbxContent>
            </v:textbox>
          </v:shape>
        </w:pict>
      </w:r>
      <w:r>
        <w:rPr>
          <w:rFonts w:ascii="Times New Roman" w:hAnsi="Times New Roman"/>
          <w:noProof/>
        </w:rPr>
        <w:pict>
          <v:shape id="_x0000_s1268" type="#_x0000_t202" style="position:absolute;margin-left:270pt;margin-top:22pt;width:27pt;height:21.05pt;z-index:251908096">
            <v:textbox style="mso-next-textbox:#_x0000_s1268">
              <w:txbxContent>
                <w:p w:rsidR="00557546" w:rsidRDefault="00557546" w:rsidP="00557546"/>
              </w:txbxContent>
            </v:textbox>
          </v:shape>
        </w:pict>
      </w:r>
    </w:p>
    <w:p w:rsidR="00557546"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7.5  Whether</w:t>
      </w:r>
      <w:proofErr w:type="gramEnd"/>
      <w:r w:rsidRPr="005B681C">
        <w:rPr>
          <w:rFonts w:ascii="Times New Roman" w:hAnsi="Times New Roman"/>
        </w:rPr>
        <w:t xml:space="preserve"> environmental audit was conducted?         </w:t>
      </w:r>
      <w:r>
        <w:rPr>
          <w:rFonts w:ascii="Times New Roman" w:hAnsi="Times New Roman"/>
        </w:rPr>
        <w:t>Yes                No</w:t>
      </w:r>
      <w:r w:rsidRPr="005B681C">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sz w:val="2"/>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rPr>
        <w:pict>
          <v:shape id="_x0000_s1190" type="#_x0000_t202" style="position:absolute;margin-left:27pt;margin-top:5.15pt;width:359.45pt;height:53.9pt;z-index:251828224">
            <v:textbox style="mso-next-textbox:#_x0000_s1190">
              <w:txbxContent>
                <w:p w:rsidR="00557546" w:rsidRDefault="00557546" w:rsidP="00557546"/>
              </w:txbxContent>
            </v:textbox>
          </v:shape>
        </w:pict>
      </w:r>
    </w:p>
    <w:p w:rsidR="00557546" w:rsidRPr="005B681C" w:rsidRDefault="00557546" w:rsidP="00557546">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557546" w:rsidRDefault="00557546" w:rsidP="00557546">
      <w:pPr>
        <w:tabs>
          <w:tab w:val="left" w:pos="2268"/>
          <w:tab w:val="left" w:pos="3402"/>
          <w:tab w:val="left" w:pos="4536"/>
          <w:tab w:val="left" w:pos="5670"/>
          <w:tab w:val="left" w:pos="6804"/>
          <w:tab w:val="left" w:pos="7545"/>
          <w:tab w:val="left" w:pos="7938"/>
        </w:tabs>
        <w:rPr>
          <w:rFonts w:ascii="Gill Sans MT" w:hAnsi="Gill Sans MT"/>
          <w:sz w:val="24"/>
          <w:szCs w:val="24"/>
        </w:rPr>
      </w:pPr>
    </w:p>
    <w:p w:rsidR="00557546" w:rsidRDefault="00557546" w:rsidP="00557546">
      <w:pPr>
        <w:tabs>
          <w:tab w:val="left" w:pos="2268"/>
          <w:tab w:val="left" w:pos="3402"/>
          <w:tab w:val="left" w:pos="4536"/>
          <w:tab w:val="left" w:pos="5670"/>
          <w:tab w:val="left" w:pos="6804"/>
          <w:tab w:val="left" w:pos="7545"/>
          <w:tab w:val="left" w:pos="7938"/>
        </w:tabs>
        <w:rPr>
          <w:rFonts w:ascii="Gill Sans MT" w:hAnsi="Gill Sans MT"/>
          <w:sz w:val="24"/>
          <w:szCs w:val="24"/>
        </w:rPr>
      </w:pPr>
    </w:p>
    <w:p w:rsidR="00557546" w:rsidRDefault="00557546" w:rsidP="00557546">
      <w:pPr>
        <w:tabs>
          <w:tab w:val="left" w:pos="2268"/>
          <w:tab w:val="left" w:pos="3402"/>
          <w:tab w:val="left" w:pos="4536"/>
          <w:tab w:val="left" w:pos="5670"/>
          <w:tab w:val="left" w:pos="6804"/>
          <w:tab w:val="left" w:pos="7545"/>
          <w:tab w:val="left" w:pos="7938"/>
        </w:tabs>
        <w:rPr>
          <w:rFonts w:ascii="Gill Sans MT" w:hAnsi="Gill Sans MT"/>
          <w:sz w:val="24"/>
          <w:szCs w:val="24"/>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noProof/>
        </w:rPr>
        <w:pict>
          <v:shape id="_x0000_s1049" type="#_x0000_t202" style="position:absolute;margin-left:17.9pt;margin-top:25.4pt;width:359.45pt;height:53.9pt;z-index:251683840">
            <v:textbox style="mso-next-textbox:#_x0000_s1049">
              <w:txbxContent>
                <w:p w:rsidR="00557546" w:rsidRDefault="00557546" w:rsidP="00557546"/>
              </w:txbxContent>
            </v:textbox>
          </v:shape>
        </w:pict>
      </w: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_______________________________             Name _______________________________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i/>
        </w:rPr>
      </w:pP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lastRenderedPageBreak/>
        <w:t>Signature of the Coordinator, IQAC</w:t>
      </w:r>
      <w:r w:rsidRPr="005B681C">
        <w:rPr>
          <w:rFonts w:ascii="Times New Roman" w:hAnsi="Times New Roman"/>
          <w:i/>
        </w:rPr>
        <w:tab/>
        <w:t xml:space="preserve">                                   Signature of the Chairperson, IQAC</w:t>
      </w:r>
    </w:p>
    <w:p w:rsidR="00557546" w:rsidRPr="005B681C" w:rsidRDefault="00557546" w:rsidP="00557546">
      <w:pPr>
        <w:tabs>
          <w:tab w:val="left" w:pos="2268"/>
          <w:tab w:val="left" w:pos="3402"/>
          <w:tab w:val="left" w:pos="4536"/>
          <w:tab w:val="left" w:pos="5670"/>
          <w:tab w:val="left" w:pos="6804"/>
          <w:tab w:val="left" w:pos="7545"/>
          <w:tab w:val="left" w:pos="7938"/>
        </w:tabs>
        <w:rPr>
          <w:rFonts w:ascii="Times New Roman" w:hAnsi="Times New Roman"/>
          <w:i/>
        </w:rPr>
      </w:pPr>
    </w:p>
    <w:p w:rsidR="007B653D" w:rsidRDefault="007B653D"/>
    <w:sectPr w:rsidR="007B653D" w:rsidSect="007B6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charset w:val="00"/>
    <w:family w:val="swiss"/>
    <w:pitch w:val="variable"/>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9">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7">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8"/>
  </w:num>
  <w:num w:numId="3">
    <w:abstractNumId w:val="8"/>
  </w:num>
  <w:num w:numId="4">
    <w:abstractNumId w:val="11"/>
  </w:num>
  <w:num w:numId="5">
    <w:abstractNumId w:val="10"/>
  </w:num>
  <w:num w:numId="6">
    <w:abstractNumId w:val="9"/>
  </w:num>
  <w:num w:numId="7">
    <w:abstractNumId w:val="16"/>
  </w:num>
  <w:num w:numId="8">
    <w:abstractNumId w:val="13"/>
  </w:num>
  <w:num w:numId="9">
    <w:abstractNumId w:val="4"/>
  </w:num>
  <w:num w:numId="10">
    <w:abstractNumId w:val="3"/>
  </w:num>
  <w:num w:numId="11">
    <w:abstractNumId w:val="17"/>
  </w:num>
  <w:num w:numId="12">
    <w:abstractNumId w:val="7"/>
  </w:num>
  <w:num w:numId="13">
    <w:abstractNumId w:val="0"/>
  </w:num>
  <w:num w:numId="14">
    <w:abstractNumId w:val="12"/>
  </w:num>
  <w:num w:numId="15">
    <w:abstractNumId w:val="2"/>
  </w:num>
  <w:num w:numId="16">
    <w:abstractNumId w:val="1"/>
  </w:num>
  <w:num w:numId="17">
    <w:abstractNumId w:val="14"/>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546"/>
    <w:rsid w:val="001F3A8F"/>
    <w:rsid w:val="00557546"/>
    <w:rsid w:val="007B653D"/>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46"/>
    <w:rPr>
      <w:rFonts w:ascii="Calibri" w:eastAsia="Times New Roman" w:hAnsi="Calibri" w:cs="Times New Roman"/>
      <w:szCs w:val="22"/>
      <w:lang w:val="en-IN" w:eastAsia="en-IN" w:bidi="ar-SA"/>
    </w:rPr>
  </w:style>
  <w:style w:type="paragraph" w:styleId="Heading1">
    <w:name w:val="heading 1"/>
    <w:basedOn w:val="Normal"/>
    <w:next w:val="Normal"/>
    <w:link w:val="Heading1Char"/>
    <w:uiPriority w:val="9"/>
    <w:qFormat/>
    <w:rsid w:val="0055754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57546"/>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557546"/>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55754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46"/>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rsid w:val="00557546"/>
    <w:rPr>
      <w:rFonts w:ascii="Arial" w:eastAsia="Times New Roman" w:hAnsi="Arial" w:cs="Arial"/>
      <w:b/>
      <w:bCs/>
      <w:i/>
      <w:iCs/>
      <w:sz w:val="28"/>
      <w:szCs w:val="28"/>
      <w:lang w:bidi="ar-SA"/>
    </w:rPr>
  </w:style>
  <w:style w:type="character" w:customStyle="1" w:styleId="Heading4Char">
    <w:name w:val="Heading 4 Char"/>
    <w:basedOn w:val="DefaultParagraphFont"/>
    <w:link w:val="Heading4"/>
    <w:uiPriority w:val="9"/>
    <w:semiHidden/>
    <w:rsid w:val="00557546"/>
    <w:rPr>
      <w:rFonts w:ascii="Calibri" w:eastAsia="Times New Roman" w:hAnsi="Calibri" w:cs="Times New Roman"/>
      <w:b/>
      <w:bCs/>
      <w:sz w:val="28"/>
      <w:szCs w:val="28"/>
      <w:lang w:val="en-IN" w:eastAsia="en-IN" w:bidi="ar-SA"/>
    </w:rPr>
  </w:style>
  <w:style w:type="character" w:customStyle="1" w:styleId="Heading6Char">
    <w:name w:val="Heading 6 Char"/>
    <w:basedOn w:val="DefaultParagraphFont"/>
    <w:link w:val="Heading6"/>
    <w:uiPriority w:val="9"/>
    <w:semiHidden/>
    <w:rsid w:val="00557546"/>
    <w:rPr>
      <w:rFonts w:ascii="Calibri" w:eastAsia="Times New Roman" w:hAnsi="Calibri" w:cs="Times New Roman"/>
      <w:b/>
      <w:bCs/>
      <w:szCs w:val="22"/>
      <w:lang w:val="en-IN" w:eastAsia="en-IN" w:bidi="ar-SA"/>
    </w:rPr>
  </w:style>
  <w:style w:type="paragraph" w:styleId="BalloonText">
    <w:name w:val="Balloon Text"/>
    <w:basedOn w:val="Normal"/>
    <w:link w:val="BalloonTextChar"/>
    <w:uiPriority w:val="99"/>
    <w:semiHidden/>
    <w:unhideWhenUsed/>
    <w:rsid w:val="0055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46"/>
    <w:rPr>
      <w:rFonts w:ascii="Tahoma" w:eastAsia="Times New Roman" w:hAnsi="Tahoma" w:cs="Tahoma"/>
      <w:sz w:val="16"/>
      <w:szCs w:val="16"/>
      <w:lang w:val="en-IN" w:eastAsia="en-IN" w:bidi="ar-SA"/>
    </w:rPr>
  </w:style>
  <w:style w:type="table" w:styleId="TableGrid">
    <w:name w:val="Table Grid"/>
    <w:basedOn w:val="TableNormal"/>
    <w:uiPriority w:val="59"/>
    <w:rsid w:val="00557546"/>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57546"/>
    <w:pPr>
      <w:ind w:left="720"/>
      <w:contextualSpacing/>
    </w:pPr>
  </w:style>
  <w:style w:type="character" w:styleId="PlaceholderText">
    <w:name w:val="Placeholder Text"/>
    <w:basedOn w:val="DefaultParagraphFont"/>
    <w:uiPriority w:val="99"/>
    <w:semiHidden/>
    <w:rsid w:val="00557546"/>
    <w:rPr>
      <w:color w:val="808080"/>
    </w:rPr>
  </w:style>
  <w:style w:type="paragraph" w:styleId="Header">
    <w:name w:val="header"/>
    <w:basedOn w:val="Normal"/>
    <w:link w:val="HeaderChar"/>
    <w:uiPriority w:val="99"/>
    <w:semiHidden/>
    <w:unhideWhenUsed/>
    <w:rsid w:val="005575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7546"/>
    <w:rPr>
      <w:rFonts w:ascii="Calibri" w:eastAsia="Times New Roman" w:hAnsi="Calibri" w:cs="Times New Roman"/>
      <w:szCs w:val="22"/>
      <w:lang w:val="en-IN" w:eastAsia="en-IN" w:bidi="ar-SA"/>
    </w:rPr>
  </w:style>
  <w:style w:type="paragraph" w:styleId="Footer">
    <w:name w:val="footer"/>
    <w:basedOn w:val="Normal"/>
    <w:link w:val="FooterChar"/>
    <w:unhideWhenUsed/>
    <w:rsid w:val="00557546"/>
    <w:pPr>
      <w:tabs>
        <w:tab w:val="center" w:pos="4513"/>
        <w:tab w:val="right" w:pos="9026"/>
      </w:tabs>
      <w:spacing w:after="0" w:line="240" w:lineRule="auto"/>
    </w:pPr>
  </w:style>
  <w:style w:type="character" w:customStyle="1" w:styleId="FooterChar">
    <w:name w:val="Footer Char"/>
    <w:basedOn w:val="DefaultParagraphFont"/>
    <w:link w:val="Footer"/>
    <w:rsid w:val="00557546"/>
    <w:rPr>
      <w:rFonts w:ascii="Calibri" w:eastAsia="Times New Roman" w:hAnsi="Calibri" w:cs="Times New Roman"/>
      <w:szCs w:val="22"/>
      <w:lang w:val="en-IN" w:eastAsia="en-IN" w:bidi="ar-SA"/>
    </w:rPr>
  </w:style>
  <w:style w:type="paragraph" w:styleId="BodyText">
    <w:name w:val="Body Text"/>
    <w:basedOn w:val="Normal"/>
    <w:link w:val="BodyTextChar"/>
    <w:rsid w:val="00557546"/>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557546"/>
    <w:rPr>
      <w:rFonts w:ascii="Book Antiqua" w:eastAsia="Times New Roman" w:hAnsi="Book Antiqua" w:cs="Book Antiqua"/>
      <w:sz w:val="24"/>
      <w:szCs w:val="24"/>
      <w:lang w:bidi="ar-SA"/>
    </w:rPr>
  </w:style>
  <w:style w:type="paragraph" w:styleId="NormalWeb">
    <w:name w:val="Normal (Web)"/>
    <w:basedOn w:val="Normal"/>
    <w:uiPriority w:val="99"/>
    <w:semiHidden/>
    <w:unhideWhenUsed/>
    <w:rsid w:val="0055754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557546"/>
    <w:rPr>
      <w:color w:val="0000FF"/>
      <w:u w:val="single"/>
    </w:rPr>
  </w:style>
  <w:style w:type="paragraph" w:styleId="NoSpacing">
    <w:name w:val="No Spacing"/>
    <w:qFormat/>
    <w:rsid w:val="00557546"/>
    <w:pPr>
      <w:suppressAutoHyphens/>
      <w:spacing w:after="0" w:line="240" w:lineRule="auto"/>
    </w:pPr>
    <w:rPr>
      <w:rFonts w:ascii="Calibri" w:eastAsia="Times New Roman" w:hAnsi="Calibri" w:cs="Times New Roman"/>
      <w:kern w:val="1"/>
      <w:szCs w:val="22"/>
      <w:lang w:val="en-IN" w:eastAsia="ar-SA" w:bidi="ar-SA"/>
    </w:rPr>
  </w:style>
  <w:style w:type="paragraph" w:customStyle="1" w:styleId="TableContents">
    <w:name w:val="Table Contents"/>
    <w:basedOn w:val="Normal"/>
    <w:rsid w:val="0055754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557546"/>
    <w:pPr>
      <w:spacing w:after="120" w:line="480" w:lineRule="auto"/>
      <w:ind w:left="283"/>
    </w:pPr>
  </w:style>
  <w:style w:type="character" w:customStyle="1" w:styleId="BodyTextIndent2Char">
    <w:name w:val="Body Text Indent 2 Char"/>
    <w:basedOn w:val="DefaultParagraphFont"/>
    <w:link w:val="BodyTextIndent2"/>
    <w:uiPriority w:val="99"/>
    <w:rsid w:val="00557546"/>
    <w:rPr>
      <w:rFonts w:ascii="Calibri" w:eastAsia="Times New Roman" w:hAnsi="Calibri" w:cs="Times New Roman"/>
      <w:szCs w:val="22"/>
      <w:lang w:val="en-IN" w:eastAsia="en-IN" w:bidi="ar-SA"/>
    </w:rPr>
  </w:style>
  <w:style w:type="paragraph" w:styleId="Title">
    <w:name w:val="Title"/>
    <w:basedOn w:val="Normal"/>
    <w:link w:val="TitleChar"/>
    <w:qFormat/>
    <w:rsid w:val="00557546"/>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557546"/>
    <w:rPr>
      <w:rFonts w:ascii="Times New Roman" w:eastAsia="Times New Roman" w:hAnsi="Times New Roman" w:cs="Times New Roman"/>
      <w:b/>
      <w:bCs/>
      <w:sz w:val="28"/>
      <w:szCs w:val="24"/>
      <w:lang w:bidi="ar-SA"/>
    </w:rPr>
  </w:style>
  <w:style w:type="paragraph" w:customStyle="1" w:styleId="p16">
    <w:name w:val="p16"/>
    <w:basedOn w:val="Normal"/>
    <w:rsid w:val="00557546"/>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55754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7546"/>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55754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7546"/>
    <w:rPr>
      <w:rFonts w:ascii="Arial" w:eastAsia="Times New Roman" w:hAnsi="Arial" w:cs="Arial"/>
      <w:vanish/>
      <w:sz w:val="16"/>
      <w:szCs w:val="16"/>
      <w:lang w:val="en-IN"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3712</Words>
  <Characters>21159</Characters>
  <Application>Microsoft Office Word</Application>
  <DocSecurity>0</DocSecurity>
  <Lines>176</Lines>
  <Paragraphs>49</Paragraphs>
  <ScaleCrop>false</ScaleCrop>
  <Company>DREAMS ULTIMATE SOLUTIONS</Company>
  <LinksUpToDate>false</LinksUpToDate>
  <CharactersWithSpaces>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Dreamsus05</dc:creator>
  <cp:keywords/>
  <dc:description/>
  <cp:lastModifiedBy>Dreamsus05</cp:lastModifiedBy>
  <cp:revision>1</cp:revision>
  <dcterms:created xsi:type="dcterms:W3CDTF">2016-04-20T09:19:00Z</dcterms:created>
  <dcterms:modified xsi:type="dcterms:W3CDTF">2016-04-20T09:20:00Z</dcterms:modified>
</cp:coreProperties>
</file>